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14" w:rsidRDefault="000D3714" w:rsidP="000D3714">
      <w:pPr>
        <w:shd w:val="clear" w:color="auto" w:fill="FFFFFF"/>
        <w:jc w:val="center"/>
        <w:rPr>
          <w:ins w:id="0" w:author="Aliza" w:date="2015-06-30T12:04:00Z"/>
          <w:rFonts w:asciiTheme="majorHAnsi" w:hAnsiTheme="majorHAnsi"/>
          <w:b/>
          <w:bCs/>
          <w:i/>
          <w:sz w:val="32"/>
          <w:szCs w:val="32"/>
        </w:rPr>
      </w:pPr>
      <w:ins w:id="1" w:author="Aliza" w:date="2015-06-30T12:04:00Z">
        <w:r w:rsidRPr="000D3714">
          <w:rPr>
            <w:rFonts w:asciiTheme="majorHAnsi" w:hAnsiTheme="majorHAnsi"/>
            <w:b/>
            <w:bCs/>
            <w:i/>
            <w:sz w:val="32"/>
            <w:szCs w:val="32"/>
            <w:rPrChange w:id="2" w:author="Aliza" w:date="2015-06-30T12:04:00Z">
              <w:rPr>
                <w:rFonts w:asciiTheme="majorHAnsi" w:hAnsiTheme="majorHAnsi"/>
                <w:bCs/>
                <w:i/>
                <w:sz w:val="28"/>
                <w:szCs w:val="28"/>
              </w:rPr>
            </w:rPrChange>
          </w:rPr>
          <w:t xml:space="preserve">A Look at </w:t>
        </w:r>
      </w:ins>
      <w:ins w:id="3" w:author="Aliza" w:date="2015-06-30T12:05:00Z">
        <w:r>
          <w:rPr>
            <w:rFonts w:asciiTheme="majorHAnsi" w:hAnsiTheme="majorHAnsi"/>
            <w:b/>
            <w:bCs/>
            <w:i/>
            <w:sz w:val="32"/>
            <w:szCs w:val="32"/>
          </w:rPr>
          <w:t xml:space="preserve">Orthodox </w:t>
        </w:r>
      </w:ins>
      <w:bookmarkStart w:id="4" w:name="_GoBack"/>
      <w:bookmarkEnd w:id="4"/>
      <w:ins w:id="5" w:author="Aliza" w:date="2015-06-30T12:04:00Z">
        <w:r w:rsidRPr="000D3714">
          <w:rPr>
            <w:rFonts w:asciiTheme="majorHAnsi" w:hAnsiTheme="majorHAnsi"/>
            <w:b/>
            <w:bCs/>
            <w:i/>
            <w:sz w:val="32"/>
            <w:szCs w:val="32"/>
            <w:rPrChange w:id="6" w:author="Aliza" w:date="2015-06-30T12:04:00Z">
              <w:rPr>
                <w:rFonts w:asciiTheme="majorHAnsi" w:hAnsiTheme="majorHAnsi"/>
                <w:bCs/>
                <w:i/>
                <w:sz w:val="28"/>
                <w:szCs w:val="28"/>
              </w:rPr>
            </w:rPrChange>
          </w:rPr>
          <w:t>Jewish Weddings</w:t>
        </w:r>
      </w:ins>
    </w:p>
    <w:p w:rsidR="000D3714" w:rsidRPr="000D3714" w:rsidRDefault="000D3714" w:rsidP="000D3714">
      <w:pPr>
        <w:shd w:val="clear" w:color="auto" w:fill="FFFFFF"/>
        <w:jc w:val="center"/>
        <w:rPr>
          <w:ins w:id="7" w:author="Aliza" w:date="2015-06-30T12:04:00Z"/>
          <w:rFonts w:asciiTheme="majorHAnsi" w:hAnsiTheme="majorHAnsi"/>
          <w:b/>
          <w:bCs/>
          <w:i/>
          <w:sz w:val="32"/>
          <w:szCs w:val="32"/>
          <w:rPrChange w:id="8" w:author="Aliza" w:date="2015-06-30T12:04:00Z">
            <w:rPr>
              <w:ins w:id="9" w:author="Aliza" w:date="2015-06-30T12:04:00Z"/>
              <w:rFonts w:asciiTheme="majorHAnsi" w:hAnsiTheme="majorHAnsi"/>
              <w:bCs/>
              <w:i/>
              <w:sz w:val="28"/>
              <w:szCs w:val="28"/>
            </w:rPr>
          </w:rPrChange>
        </w:rPr>
      </w:pPr>
    </w:p>
    <w:p w:rsidR="000D3714" w:rsidRPr="000D3714" w:rsidRDefault="000D3714" w:rsidP="000D3714">
      <w:pPr>
        <w:shd w:val="clear" w:color="auto" w:fill="FFFFFF"/>
        <w:jc w:val="center"/>
        <w:rPr>
          <w:ins w:id="10" w:author="Aliza" w:date="2015-06-30T12:01:00Z"/>
          <w:rFonts w:asciiTheme="majorHAnsi" w:hAnsiTheme="majorHAnsi"/>
          <w:b/>
          <w:bCs/>
          <w:sz w:val="28"/>
          <w:szCs w:val="28"/>
          <w:rPrChange w:id="11" w:author="Aliza" w:date="2015-06-30T12:02:00Z">
            <w:rPr>
              <w:ins w:id="12" w:author="Aliza" w:date="2015-06-30T12:01:00Z"/>
              <w:rFonts w:ascii="Cambria" w:hAnsi="Cambria"/>
              <w:b/>
              <w:bCs/>
              <w:sz w:val="28"/>
              <w:szCs w:val="28"/>
            </w:rPr>
          </w:rPrChange>
        </w:rPr>
      </w:pPr>
      <w:ins w:id="13" w:author="Aliza" w:date="2015-06-30T12:00:00Z">
        <w:r w:rsidRPr="000D3714">
          <w:rPr>
            <w:rFonts w:asciiTheme="majorHAnsi" w:hAnsiTheme="majorHAnsi"/>
            <w:bCs/>
            <w:i/>
            <w:sz w:val="28"/>
            <w:szCs w:val="28"/>
            <w:rPrChange w:id="14" w:author="Aliza" w:date="2015-06-30T12:02:00Z">
              <w:rPr>
                <w:rFonts w:ascii="Cambria" w:hAnsi="Cambria"/>
                <w:b/>
                <w:bCs/>
                <w:sz w:val="28"/>
                <w:szCs w:val="28"/>
              </w:rPr>
            </w:rPrChange>
          </w:rPr>
          <w:t xml:space="preserve">From the </w:t>
        </w:r>
      </w:ins>
      <w:ins w:id="15" w:author="Aliza" w:date="2015-06-30T12:01:00Z">
        <w:r w:rsidRPr="000D3714">
          <w:rPr>
            <w:rFonts w:asciiTheme="majorHAnsi" w:hAnsiTheme="majorHAnsi"/>
            <w:bCs/>
            <w:i/>
            <w:sz w:val="28"/>
            <w:szCs w:val="28"/>
            <w:rPrChange w:id="16" w:author="Aliza" w:date="2015-06-30T12:02:00Z">
              <w:rPr>
                <w:rFonts w:ascii="Cambria" w:hAnsi="Cambria"/>
                <w:b/>
                <w:bCs/>
                <w:sz w:val="28"/>
                <w:szCs w:val="28"/>
              </w:rPr>
            </w:rPrChange>
          </w:rPr>
          <w:t>b</w:t>
        </w:r>
      </w:ins>
      <w:ins w:id="17" w:author="Aliza" w:date="2015-06-30T12:00:00Z">
        <w:r w:rsidRPr="000D3714">
          <w:rPr>
            <w:rFonts w:asciiTheme="majorHAnsi" w:hAnsiTheme="majorHAnsi"/>
            <w:bCs/>
            <w:i/>
            <w:sz w:val="28"/>
            <w:szCs w:val="28"/>
            <w:rPrChange w:id="18" w:author="Aliza" w:date="2015-06-30T12:02:00Z">
              <w:rPr>
                <w:rFonts w:ascii="Cambria" w:hAnsi="Cambria"/>
                <w:b/>
                <w:bCs/>
                <w:sz w:val="28"/>
                <w:szCs w:val="28"/>
              </w:rPr>
            </w:rPrChange>
          </w:rPr>
          <w:t>ook</w:t>
        </w:r>
        <w:r w:rsidRPr="000D3714">
          <w:rPr>
            <w:rFonts w:asciiTheme="majorHAnsi" w:hAnsiTheme="majorHAnsi"/>
            <w:b/>
            <w:bCs/>
            <w:sz w:val="28"/>
            <w:szCs w:val="28"/>
            <w:rPrChange w:id="19" w:author="Aliza" w:date="2015-06-30T12:02:00Z">
              <w:rPr>
                <w:rFonts w:ascii="Cambria" w:hAnsi="Cambria"/>
                <w:b/>
                <w:bCs/>
                <w:sz w:val="28"/>
                <w:szCs w:val="28"/>
              </w:rPr>
            </w:rPrChange>
          </w:rPr>
          <w:t xml:space="preserve"> </w:t>
        </w:r>
      </w:ins>
    </w:p>
    <w:p w:rsidR="000D3714" w:rsidRPr="000D3714" w:rsidRDefault="000D3714" w:rsidP="000D3714">
      <w:pPr>
        <w:shd w:val="clear" w:color="auto" w:fill="FFFFFF"/>
        <w:jc w:val="center"/>
        <w:rPr>
          <w:ins w:id="20" w:author="Aliza" w:date="2015-06-30T12:00:00Z"/>
          <w:rFonts w:asciiTheme="majorHAnsi" w:hAnsiTheme="majorHAnsi" w:cs="Arial"/>
          <w:b/>
          <w:color w:val="000000"/>
          <w:sz w:val="28"/>
          <w:szCs w:val="28"/>
          <w:rPrChange w:id="21" w:author="Aliza" w:date="2015-06-30T12:02:00Z">
            <w:rPr>
              <w:ins w:id="22" w:author="Aliza" w:date="2015-06-30T12:00:00Z"/>
              <w:rFonts w:ascii="Arial" w:hAnsi="Arial" w:cs="Arial"/>
              <w:color w:val="000000"/>
              <w:sz w:val="194"/>
              <w:szCs w:val="194"/>
            </w:rPr>
          </w:rPrChange>
        </w:rPr>
      </w:pPr>
      <w:ins w:id="23" w:author="Aliza" w:date="2015-06-30T12:00:00Z">
        <w:r w:rsidRPr="000D3714">
          <w:rPr>
            <w:rFonts w:asciiTheme="majorHAnsi" w:hAnsiTheme="majorHAnsi"/>
            <w:b/>
            <w:bCs/>
            <w:sz w:val="28"/>
            <w:szCs w:val="28"/>
            <w:rPrChange w:id="24" w:author="Aliza" w:date="2015-06-30T12:02:00Z">
              <w:rPr>
                <w:rFonts w:ascii="Cambria" w:hAnsi="Cambria"/>
                <w:b/>
                <w:bCs/>
                <w:sz w:val="28"/>
                <w:szCs w:val="28"/>
              </w:rPr>
            </w:rPrChange>
          </w:rPr>
          <w:t xml:space="preserve">Growing Together: </w:t>
        </w:r>
        <w:r w:rsidRPr="000D3714">
          <w:rPr>
            <w:rStyle w:val="a"/>
            <w:rFonts w:asciiTheme="majorHAnsi" w:hAnsiTheme="majorHAnsi"/>
            <w:b/>
            <w:i/>
            <w:iCs/>
            <w:color w:val="000000"/>
            <w:sz w:val="28"/>
            <w:szCs w:val="28"/>
            <w:bdr w:val="none" w:sz="0" w:space="0" w:color="auto" w:frame="1"/>
            <w:rPrChange w:id="25" w:author="Aliza" w:date="2015-06-30T12:02:00Z">
              <w:rPr>
                <w:rStyle w:val="a"/>
                <w:i/>
                <w:iCs/>
                <w:color w:val="000000"/>
                <w:sz w:val="194"/>
                <w:szCs w:val="194"/>
                <w:bdr w:val="none" w:sz="0" w:space="0" w:color="auto" w:frame="1"/>
              </w:rPr>
            </w:rPrChange>
          </w:rPr>
          <w:t>Cultivating Warm</w:t>
        </w:r>
      </w:ins>
      <w:ins w:id="26" w:author="Aliza" w:date="2015-06-30T12:01:00Z">
        <w:r w:rsidRPr="000D3714">
          <w:rPr>
            <w:rStyle w:val="a"/>
            <w:rFonts w:asciiTheme="majorHAnsi" w:hAnsiTheme="majorHAnsi"/>
            <w:b/>
            <w:i/>
            <w:iCs/>
            <w:color w:val="000000"/>
            <w:sz w:val="28"/>
            <w:szCs w:val="28"/>
            <w:bdr w:val="none" w:sz="0" w:space="0" w:color="auto" w:frame="1"/>
            <w:rPrChange w:id="27" w:author="Aliza" w:date="2015-06-30T12:02:00Z">
              <w:rPr>
                <w:rStyle w:val="a"/>
                <w:b/>
                <w:i/>
                <w:iCs/>
                <w:color w:val="000000"/>
                <w:sz w:val="28"/>
                <w:szCs w:val="28"/>
                <w:bdr w:val="none" w:sz="0" w:space="0" w:color="auto" w:frame="1"/>
              </w:rPr>
            </w:rPrChange>
          </w:rPr>
          <w:t xml:space="preserve"> </w:t>
        </w:r>
      </w:ins>
      <w:ins w:id="28" w:author="Aliza" w:date="2015-06-30T12:00:00Z">
        <w:r w:rsidRPr="000D3714">
          <w:rPr>
            <w:rStyle w:val="a"/>
            <w:rFonts w:asciiTheme="majorHAnsi" w:hAnsiTheme="majorHAnsi"/>
            <w:b/>
            <w:i/>
            <w:iCs/>
            <w:color w:val="000000"/>
            <w:sz w:val="28"/>
            <w:szCs w:val="28"/>
            <w:bdr w:val="none" w:sz="0" w:space="0" w:color="auto" w:frame="1"/>
            <w:rPrChange w:id="29" w:author="Aliza" w:date="2015-06-30T12:02:00Z">
              <w:rPr>
                <w:rStyle w:val="a"/>
                <w:i/>
                <w:iCs/>
                <w:color w:val="000000"/>
                <w:sz w:val="194"/>
                <w:szCs w:val="194"/>
                <w:bdr w:val="none" w:sz="0" w:space="0" w:color="auto" w:frame="1"/>
              </w:rPr>
            </w:rPrChange>
          </w:rPr>
          <w:t>Relationships</w:t>
        </w:r>
      </w:ins>
      <w:ins w:id="30" w:author="Aliza" w:date="2015-06-30T12:01:00Z">
        <w:r w:rsidRPr="000D3714">
          <w:rPr>
            <w:rStyle w:val="a"/>
            <w:rFonts w:asciiTheme="majorHAnsi" w:hAnsiTheme="majorHAnsi"/>
            <w:b/>
            <w:i/>
            <w:iCs/>
            <w:color w:val="000000"/>
            <w:sz w:val="28"/>
            <w:szCs w:val="28"/>
            <w:bdr w:val="none" w:sz="0" w:space="0" w:color="auto" w:frame="1"/>
            <w:rPrChange w:id="31" w:author="Aliza" w:date="2015-06-30T12:02:00Z">
              <w:rPr>
                <w:rStyle w:val="a"/>
                <w:b/>
                <w:i/>
                <w:iCs/>
                <w:color w:val="000000"/>
                <w:sz w:val="28"/>
                <w:szCs w:val="28"/>
                <w:bdr w:val="none" w:sz="0" w:space="0" w:color="auto" w:frame="1"/>
              </w:rPr>
            </w:rPrChange>
          </w:rPr>
          <w:t xml:space="preserve"> </w:t>
        </w:r>
      </w:ins>
      <w:ins w:id="32" w:author="Aliza" w:date="2015-06-30T12:00:00Z">
        <w:r w:rsidRPr="000D3714">
          <w:rPr>
            <w:rStyle w:val="a"/>
            <w:rFonts w:asciiTheme="majorHAnsi" w:hAnsiTheme="majorHAnsi"/>
            <w:b/>
            <w:i/>
            <w:iCs/>
            <w:color w:val="000000"/>
            <w:sz w:val="28"/>
            <w:szCs w:val="28"/>
            <w:bdr w:val="none" w:sz="0" w:space="0" w:color="auto" w:frame="1"/>
            <w:rPrChange w:id="33" w:author="Aliza" w:date="2015-06-30T12:02:00Z">
              <w:rPr>
                <w:rStyle w:val="a"/>
                <w:i/>
                <w:iCs/>
                <w:color w:val="000000"/>
                <w:sz w:val="194"/>
                <w:szCs w:val="194"/>
                <w:bdr w:val="none" w:sz="0" w:space="0" w:color="auto" w:frame="1"/>
              </w:rPr>
            </w:rPrChange>
          </w:rPr>
          <w:t xml:space="preserve">with Baal </w:t>
        </w:r>
        <w:proofErr w:type="spellStart"/>
        <w:r w:rsidRPr="000D3714">
          <w:rPr>
            <w:rStyle w:val="a"/>
            <w:rFonts w:asciiTheme="majorHAnsi" w:hAnsiTheme="majorHAnsi"/>
            <w:b/>
            <w:i/>
            <w:iCs/>
            <w:color w:val="000000"/>
            <w:sz w:val="28"/>
            <w:szCs w:val="28"/>
            <w:bdr w:val="none" w:sz="0" w:space="0" w:color="auto" w:frame="1"/>
            <w:rPrChange w:id="34" w:author="Aliza" w:date="2015-06-30T12:02:00Z">
              <w:rPr>
                <w:rStyle w:val="a"/>
                <w:i/>
                <w:iCs/>
                <w:color w:val="000000"/>
                <w:sz w:val="194"/>
                <w:szCs w:val="194"/>
                <w:bdr w:val="none" w:sz="0" w:space="0" w:color="auto" w:frame="1"/>
              </w:rPr>
            </w:rPrChange>
          </w:rPr>
          <w:t>Teshuvas</w:t>
        </w:r>
        <w:proofErr w:type="spellEnd"/>
        <w:r w:rsidRPr="000D3714">
          <w:rPr>
            <w:rStyle w:val="a"/>
            <w:rFonts w:asciiTheme="majorHAnsi" w:hAnsiTheme="majorHAnsi"/>
            <w:b/>
            <w:i/>
            <w:iCs/>
            <w:color w:val="000000"/>
            <w:sz w:val="28"/>
            <w:szCs w:val="28"/>
            <w:bdr w:val="none" w:sz="0" w:space="0" w:color="auto" w:frame="1"/>
            <w:rPrChange w:id="35" w:author="Aliza" w:date="2015-06-30T12:02:00Z">
              <w:rPr>
                <w:rStyle w:val="a"/>
                <w:i/>
                <w:iCs/>
                <w:color w:val="000000"/>
                <w:sz w:val="194"/>
                <w:szCs w:val="194"/>
                <w:bdr w:val="none" w:sz="0" w:space="0" w:color="auto" w:frame="1"/>
              </w:rPr>
            </w:rPrChange>
          </w:rPr>
          <w:t xml:space="preserve"> and</w:t>
        </w:r>
      </w:ins>
      <w:ins w:id="36" w:author="Aliza" w:date="2015-06-30T12:01:00Z">
        <w:r w:rsidRPr="000D3714">
          <w:rPr>
            <w:rStyle w:val="a"/>
            <w:rFonts w:asciiTheme="majorHAnsi" w:hAnsiTheme="majorHAnsi"/>
            <w:b/>
            <w:i/>
            <w:iCs/>
            <w:color w:val="000000"/>
            <w:sz w:val="28"/>
            <w:szCs w:val="28"/>
            <w:bdr w:val="none" w:sz="0" w:space="0" w:color="auto" w:frame="1"/>
            <w:rPrChange w:id="37" w:author="Aliza" w:date="2015-06-30T12:02:00Z">
              <w:rPr>
                <w:rStyle w:val="a"/>
                <w:b/>
                <w:i/>
                <w:iCs/>
                <w:color w:val="000000"/>
                <w:sz w:val="28"/>
                <w:szCs w:val="28"/>
                <w:bdr w:val="none" w:sz="0" w:space="0" w:color="auto" w:frame="1"/>
              </w:rPr>
            </w:rPrChange>
          </w:rPr>
          <w:t xml:space="preserve"> </w:t>
        </w:r>
      </w:ins>
      <w:ins w:id="38" w:author="Aliza" w:date="2015-06-30T12:00:00Z">
        <w:r w:rsidRPr="000D3714">
          <w:rPr>
            <w:rStyle w:val="a"/>
            <w:rFonts w:asciiTheme="majorHAnsi" w:hAnsiTheme="majorHAnsi"/>
            <w:b/>
            <w:i/>
            <w:iCs/>
            <w:color w:val="000000"/>
            <w:sz w:val="28"/>
            <w:szCs w:val="28"/>
            <w:bdr w:val="none" w:sz="0" w:space="0" w:color="auto" w:frame="1"/>
            <w:rPrChange w:id="39" w:author="Aliza" w:date="2015-06-30T12:02:00Z">
              <w:rPr>
                <w:rStyle w:val="a"/>
                <w:i/>
                <w:iCs/>
                <w:color w:val="000000"/>
                <w:sz w:val="194"/>
                <w:szCs w:val="194"/>
                <w:bdr w:val="none" w:sz="0" w:space="0" w:color="auto" w:frame="1"/>
              </w:rPr>
            </w:rPrChange>
          </w:rPr>
          <w:t>Converts</w:t>
        </w:r>
      </w:ins>
    </w:p>
    <w:p w:rsidR="000D3714" w:rsidRPr="000D3714" w:rsidRDefault="000D3714" w:rsidP="000D3714">
      <w:pPr>
        <w:shd w:val="clear" w:color="auto" w:fill="FFFFFF"/>
        <w:jc w:val="center"/>
        <w:rPr>
          <w:ins w:id="40" w:author="Aliza" w:date="2015-06-30T12:00:00Z"/>
          <w:rFonts w:asciiTheme="majorHAnsi" w:hAnsiTheme="majorHAnsi" w:cs="Arial"/>
          <w:color w:val="000000"/>
          <w:sz w:val="28"/>
          <w:szCs w:val="28"/>
          <w:rPrChange w:id="41" w:author="Aliza" w:date="2015-06-30T12:02:00Z">
            <w:rPr>
              <w:ins w:id="42" w:author="Aliza" w:date="2015-06-30T12:00:00Z"/>
              <w:rFonts w:ascii="Arial" w:hAnsi="Arial" w:cs="Arial"/>
              <w:color w:val="000000"/>
              <w:sz w:val="161"/>
              <w:szCs w:val="161"/>
            </w:rPr>
          </w:rPrChange>
        </w:rPr>
      </w:pPr>
      <w:ins w:id="43" w:author="Aliza" w:date="2015-06-30T12:00:00Z">
        <w:r w:rsidRPr="000D3714">
          <w:rPr>
            <w:rStyle w:val="a"/>
            <w:rFonts w:asciiTheme="majorHAnsi" w:hAnsiTheme="majorHAnsi"/>
            <w:color w:val="484329"/>
            <w:sz w:val="28"/>
            <w:szCs w:val="28"/>
            <w:bdr w:val="none" w:sz="0" w:space="0" w:color="auto" w:frame="1"/>
            <w:rPrChange w:id="44" w:author="Aliza" w:date="2015-06-30T12:02:00Z">
              <w:rPr>
                <w:rStyle w:val="a"/>
                <w:color w:val="484329"/>
                <w:sz w:val="161"/>
                <w:szCs w:val="161"/>
                <w:bdr w:val="none" w:sz="0" w:space="0" w:color="auto" w:frame="1"/>
              </w:rPr>
            </w:rPrChange>
          </w:rPr>
          <w:t>A</w:t>
        </w:r>
        <w:r w:rsidRPr="000D3714">
          <w:rPr>
            <w:rStyle w:val="apple-converted-space"/>
            <w:rFonts w:asciiTheme="majorHAnsi" w:hAnsiTheme="majorHAnsi" w:cs="Arial"/>
            <w:color w:val="484329"/>
            <w:sz w:val="28"/>
            <w:szCs w:val="28"/>
            <w:bdr w:val="none" w:sz="0" w:space="0" w:color="auto" w:frame="1"/>
            <w:rPrChange w:id="45" w:author="Aliza" w:date="2015-06-30T12:02:00Z">
              <w:rPr>
                <w:rStyle w:val="apple-converted-space"/>
                <w:rFonts w:ascii="Arial" w:hAnsi="Arial" w:cs="Arial"/>
                <w:color w:val="484329"/>
                <w:sz w:val="161"/>
                <w:szCs w:val="161"/>
                <w:bdr w:val="none" w:sz="0" w:space="0" w:color="auto" w:frame="1"/>
              </w:rPr>
            </w:rPrChange>
          </w:rPr>
          <w:t> </w:t>
        </w:r>
        <w:r w:rsidRPr="000D3714">
          <w:rPr>
            <w:rStyle w:val="l7"/>
            <w:rFonts w:asciiTheme="majorHAnsi" w:hAnsiTheme="majorHAnsi" w:cs="Arial"/>
            <w:color w:val="484329"/>
            <w:sz w:val="28"/>
            <w:szCs w:val="28"/>
            <w:bdr w:val="none" w:sz="0" w:space="0" w:color="auto" w:frame="1"/>
            <w:rPrChange w:id="46" w:author="Aliza" w:date="2015-06-30T12:02:00Z">
              <w:rPr>
                <w:rStyle w:val="l7"/>
                <w:rFonts w:ascii="Arial" w:hAnsi="Arial" w:cs="Arial"/>
                <w:color w:val="484329"/>
                <w:sz w:val="161"/>
                <w:szCs w:val="161"/>
                <w:bdr w:val="none" w:sz="0" w:space="0" w:color="auto" w:frame="1"/>
              </w:rPr>
            </w:rPrChange>
          </w:rPr>
          <w:t>guide</w:t>
        </w:r>
        <w:r w:rsidRPr="000D3714">
          <w:rPr>
            <w:rStyle w:val="apple-converted-space"/>
            <w:rFonts w:asciiTheme="majorHAnsi" w:hAnsiTheme="majorHAnsi" w:cs="Arial"/>
            <w:color w:val="484329"/>
            <w:sz w:val="28"/>
            <w:szCs w:val="28"/>
            <w:bdr w:val="none" w:sz="0" w:space="0" w:color="auto" w:frame="1"/>
            <w:rPrChange w:id="47" w:author="Aliza" w:date="2015-06-30T12:02:00Z">
              <w:rPr>
                <w:rStyle w:val="apple-converted-space"/>
                <w:rFonts w:ascii="Arial" w:hAnsi="Arial" w:cs="Arial"/>
                <w:color w:val="484329"/>
                <w:sz w:val="161"/>
                <w:szCs w:val="161"/>
                <w:bdr w:val="none" w:sz="0" w:space="0" w:color="auto" w:frame="1"/>
              </w:rPr>
            </w:rPrChange>
          </w:rPr>
          <w:t> </w:t>
        </w:r>
        <w:r w:rsidRPr="000D3714">
          <w:rPr>
            <w:rStyle w:val="l9"/>
            <w:rFonts w:asciiTheme="majorHAnsi" w:hAnsiTheme="majorHAnsi" w:cs="Arial"/>
            <w:color w:val="484329"/>
            <w:sz w:val="28"/>
            <w:szCs w:val="28"/>
            <w:bdr w:val="none" w:sz="0" w:space="0" w:color="auto" w:frame="1"/>
            <w:rPrChange w:id="48" w:author="Aliza" w:date="2015-06-30T12:02:00Z">
              <w:rPr>
                <w:rStyle w:val="l9"/>
                <w:rFonts w:ascii="Arial" w:hAnsi="Arial" w:cs="Arial"/>
                <w:color w:val="484329"/>
                <w:sz w:val="161"/>
                <w:szCs w:val="161"/>
                <w:bdr w:val="none" w:sz="0" w:space="0" w:color="auto" w:frame="1"/>
              </w:rPr>
            </w:rPrChange>
          </w:rPr>
          <w:t>to</w:t>
        </w:r>
        <w:r w:rsidRPr="000D3714">
          <w:rPr>
            <w:rStyle w:val="apple-converted-space"/>
            <w:rFonts w:asciiTheme="majorHAnsi" w:hAnsiTheme="majorHAnsi" w:cs="Arial"/>
            <w:color w:val="484329"/>
            <w:sz w:val="28"/>
            <w:szCs w:val="28"/>
            <w:bdr w:val="none" w:sz="0" w:space="0" w:color="auto" w:frame="1"/>
            <w:rPrChange w:id="49" w:author="Aliza" w:date="2015-06-30T12:02:00Z">
              <w:rPr>
                <w:rStyle w:val="apple-converted-space"/>
                <w:rFonts w:ascii="Arial" w:hAnsi="Arial" w:cs="Arial"/>
                <w:color w:val="484329"/>
                <w:sz w:val="161"/>
                <w:szCs w:val="161"/>
                <w:bdr w:val="none" w:sz="0" w:space="0" w:color="auto" w:frame="1"/>
              </w:rPr>
            </w:rPrChange>
          </w:rPr>
          <w:t> </w:t>
        </w:r>
        <w:r w:rsidRPr="000D3714">
          <w:rPr>
            <w:rStyle w:val="l7"/>
            <w:rFonts w:asciiTheme="majorHAnsi" w:hAnsiTheme="majorHAnsi" w:cs="Arial"/>
            <w:color w:val="484329"/>
            <w:sz w:val="28"/>
            <w:szCs w:val="28"/>
            <w:bdr w:val="none" w:sz="0" w:space="0" w:color="auto" w:frame="1"/>
            <w:rPrChange w:id="50" w:author="Aliza" w:date="2015-06-30T12:02:00Z">
              <w:rPr>
                <w:rStyle w:val="l7"/>
                <w:rFonts w:ascii="Arial" w:hAnsi="Arial" w:cs="Arial"/>
                <w:color w:val="484329"/>
                <w:sz w:val="161"/>
                <w:szCs w:val="161"/>
                <w:bdr w:val="none" w:sz="0" w:space="0" w:color="auto" w:frame="1"/>
              </w:rPr>
            </w:rPrChange>
          </w:rPr>
          <w:t>understanding,</w:t>
        </w:r>
        <w:r w:rsidRPr="000D3714">
          <w:rPr>
            <w:rStyle w:val="apple-converted-space"/>
            <w:rFonts w:asciiTheme="majorHAnsi" w:hAnsiTheme="majorHAnsi" w:cs="Arial"/>
            <w:color w:val="484329"/>
            <w:sz w:val="28"/>
            <w:szCs w:val="28"/>
            <w:bdr w:val="none" w:sz="0" w:space="0" w:color="auto" w:frame="1"/>
            <w:rPrChange w:id="51" w:author="Aliza" w:date="2015-06-30T12:02:00Z">
              <w:rPr>
                <w:rStyle w:val="apple-converted-space"/>
                <w:rFonts w:ascii="Arial" w:hAnsi="Arial" w:cs="Arial"/>
                <w:color w:val="484329"/>
                <w:sz w:val="161"/>
                <w:szCs w:val="161"/>
                <w:bdr w:val="none" w:sz="0" w:space="0" w:color="auto" w:frame="1"/>
              </w:rPr>
            </w:rPrChange>
          </w:rPr>
          <w:t> </w:t>
        </w:r>
        <w:r w:rsidRPr="000D3714">
          <w:rPr>
            <w:rStyle w:val="l7"/>
            <w:rFonts w:asciiTheme="majorHAnsi" w:hAnsiTheme="majorHAnsi" w:cs="Arial"/>
            <w:color w:val="484329"/>
            <w:sz w:val="28"/>
            <w:szCs w:val="28"/>
            <w:bdr w:val="none" w:sz="0" w:space="0" w:color="auto" w:frame="1"/>
            <w:rPrChange w:id="52" w:author="Aliza" w:date="2015-06-30T12:02:00Z">
              <w:rPr>
                <w:rStyle w:val="l7"/>
                <w:rFonts w:ascii="Arial" w:hAnsi="Arial" w:cs="Arial"/>
                <w:color w:val="484329"/>
                <w:sz w:val="161"/>
                <w:szCs w:val="161"/>
                <w:bdr w:val="none" w:sz="0" w:space="0" w:color="auto" w:frame="1"/>
              </w:rPr>
            </w:rPrChange>
          </w:rPr>
          <w:t>getting</w:t>
        </w:r>
      </w:ins>
      <w:ins w:id="53" w:author="Aliza" w:date="2015-06-30T12:02:00Z">
        <w:r w:rsidRPr="000D3714">
          <w:rPr>
            <w:rStyle w:val="l7"/>
            <w:rFonts w:asciiTheme="majorHAnsi" w:hAnsiTheme="majorHAnsi" w:cs="Arial"/>
            <w:color w:val="484329"/>
            <w:sz w:val="28"/>
            <w:szCs w:val="28"/>
            <w:bdr w:val="none" w:sz="0" w:space="0" w:color="auto" w:frame="1"/>
            <w:rPrChange w:id="54" w:author="Aliza" w:date="2015-06-30T12:02:00Z">
              <w:rPr>
                <w:rStyle w:val="l7"/>
                <w:rFonts w:asciiTheme="majorHAnsi" w:hAnsiTheme="majorHAnsi" w:cs="Arial"/>
                <w:color w:val="484329"/>
                <w:sz w:val="28"/>
                <w:szCs w:val="28"/>
                <w:bdr w:val="none" w:sz="0" w:space="0" w:color="auto" w:frame="1"/>
              </w:rPr>
            </w:rPrChange>
          </w:rPr>
          <w:t xml:space="preserve"> </w:t>
        </w:r>
      </w:ins>
      <w:ins w:id="55" w:author="Aliza" w:date="2015-06-30T12:00:00Z">
        <w:r w:rsidRPr="000D3714">
          <w:rPr>
            <w:rStyle w:val="a"/>
            <w:rFonts w:asciiTheme="majorHAnsi" w:hAnsiTheme="majorHAnsi"/>
            <w:color w:val="484329"/>
            <w:sz w:val="28"/>
            <w:szCs w:val="28"/>
            <w:bdr w:val="none" w:sz="0" w:space="0" w:color="auto" w:frame="1"/>
            <w:rPrChange w:id="56" w:author="Aliza" w:date="2015-06-30T12:02:00Z">
              <w:rPr>
                <w:rStyle w:val="a"/>
                <w:color w:val="484329"/>
                <w:sz w:val="161"/>
                <w:szCs w:val="161"/>
                <w:bdr w:val="none" w:sz="0" w:space="0" w:color="auto" w:frame="1"/>
              </w:rPr>
            </w:rPrChange>
          </w:rPr>
          <w:t>along with and caring for newly</w:t>
        </w:r>
      </w:ins>
      <w:ins w:id="57" w:author="Aliza" w:date="2015-06-30T12:02:00Z">
        <w:r w:rsidRPr="000D3714">
          <w:rPr>
            <w:rStyle w:val="a"/>
            <w:rFonts w:asciiTheme="majorHAnsi" w:hAnsiTheme="majorHAnsi"/>
            <w:color w:val="484329"/>
            <w:sz w:val="28"/>
            <w:szCs w:val="28"/>
            <w:bdr w:val="none" w:sz="0" w:space="0" w:color="auto" w:frame="1"/>
            <w:rPrChange w:id="58" w:author="Aliza" w:date="2015-06-30T12:02:00Z">
              <w:rPr>
                <w:rStyle w:val="a"/>
                <w:rFonts w:asciiTheme="majorHAnsi" w:hAnsiTheme="majorHAnsi"/>
                <w:color w:val="484329"/>
                <w:sz w:val="28"/>
                <w:szCs w:val="28"/>
                <w:bdr w:val="none" w:sz="0" w:space="0" w:color="auto" w:frame="1"/>
              </w:rPr>
            </w:rPrChange>
          </w:rPr>
          <w:t xml:space="preserve"> </w:t>
        </w:r>
      </w:ins>
      <w:ins w:id="59" w:author="Aliza" w:date="2015-06-30T12:00:00Z">
        <w:r w:rsidRPr="000D3714">
          <w:rPr>
            <w:rStyle w:val="a"/>
            <w:rFonts w:asciiTheme="majorHAnsi" w:hAnsiTheme="majorHAnsi"/>
            <w:color w:val="484329"/>
            <w:sz w:val="28"/>
            <w:szCs w:val="28"/>
            <w:bdr w:val="none" w:sz="0" w:space="0" w:color="auto" w:frame="1"/>
            <w:rPrChange w:id="60" w:author="Aliza" w:date="2015-06-30T12:02:00Z">
              <w:rPr>
                <w:rStyle w:val="a"/>
                <w:color w:val="484329"/>
                <w:sz w:val="161"/>
                <w:szCs w:val="161"/>
                <w:bdr w:val="none" w:sz="0" w:space="0" w:color="auto" w:frame="1"/>
              </w:rPr>
            </w:rPrChange>
          </w:rPr>
          <w:t>observant Jews</w:t>
        </w:r>
      </w:ins>
    </w:p>
    <w:p w:rsidR="000D3714" w:rsidRPr="000D3714" w:rsidRDefault="000D3714" w:rsidP="000D3714">
      <w:pPr>
        <w:shd w:val="clear" w:color="auto" w:fill="FFFFFF"/>
        <w:jc w:val="center"/>
        <w:rPr>
          <w:ins w:id="61" w:author="Aliza" w:date="2015-06-30T12:00:00Z"/>
          <w:rFonts w:asciiTheme="majorHAnsi" w:hAnsiTheme="majorHAnsi" w:cs="Arial"/>
          <w:color w:val="000000"/>
          <w:sz w:val="28"/>
          <w:szCs w:val="28"/>
          <w:rPrChange w:id="62" w:author="Aliza" w:date="2015-06-30T12:02:00Z">
            <w:rPr>
              <w:ins w:id="63" w:author="Aliza" w:date="2015-06-30T12:00:00Z"/>
              <w:rFonts w:ascii="Arial" w:hAnsi="Arial" w:cs="Arial"/>
              <w:color w:val="000000"/>
              <w:sz w:val="198"/>
              <w:szCs w:val="198"/>
            </w:rPr>
          </w:rPrChange>
        </w:rPr>
      </w:pPr>
      <w:ins w:id="64" w:author="Aliza" w:date="2015-06-30T12:00:00Z">
        <w:r w:rsidRPr="000D3714">
          <w:rPr>
            <w:rStyle w:val="a"/>
            <w:rFonts w:asciiTheme="majorHAnsi" w:hAnsiTheme="majorHAnsi"/>
            <w:b/>
            <w:bCs/>
            <w:i/>
            <w:iCs/>
            <w:color w:val="000000"/>
            <w:sz w:val="28"/>
            <w:szCs w:val="28"/>
            <w:bdr w:val="none" w:sz="0" w:space="0" w:color="auto" w:frame="1"/>
            <w:rPrChange w:id="65" w:author="Aliza" w:date="2015-06-30T12:02:00Z">
              <w:rPr>
                <w:rStyle w:val="a"/>
                <w:b/>
                <w:bCs/>
                <w:i/>
                <w:iCs/>
                <w:color w:val="000000"/>
                <w:sz w:val="198"/>
                <w:szCs w:val="198"/>
                <w:bdr w:val="none" w:sz="0" w:space="0" w:color="auto" w:frame="1"/>
              </w:rPr>
            </w:rPrChange>
          </w:rPr>
          <w:t> </w:t>
        </w:r>
      </w:ins>
    </w:p>
    <w:p w:rsidR="000D3714" w:rsidRDefault="000D3714" w:rsidP="000D3714">
      <w:pPr>
        <w:shd w:val="clear" w:color="auto" w:fill="FFFFFF"/>
        <w:jc w:val="center"/>
        <w:rPr>
          <w:ins w:id="66" w:author="Aliza" w:date="2015-06-30T12:03:00Z"/>
          <w:rStyle w:val="a"/>
          <w:rFonts w:asciiTheme="majorHAnsi" w:hAnsiTheme="majorHAnsi"/>
          <w:bCs/>
          <w:i/>
          <w:color w:val="000000"/>
          <w:spacing w:val="-15"/>
          <w:sz w:val="28"/>
          <w:szCs w:val="28"/>
          <w:bdr w:val="none" w:sz="0" w:space="0" w:color="auto" w:frame="1"/>
        </w:rPr>
      </w:pPr>
      <w:ins w:id="67" w:author="Aliza" w:date="2015-06-30T12:00:00Z">
        <w:r w:rsidRPr="000D3714">
          <w:rPr>
            <w:rStyle w:val="a"/>
            <w:rFonts w:asciiTheme="majorHAnsi" w:hAnsiTheme="majorHAnsi"/>
            <w:bCs/>
            <w:i/>
            <w:color w:val="000000"/>
            <w:spacing w:val="-15"/>
            <w:sz w:val="28"/>
            <w:szCs w:val="28"/>
            <w:bdr w:val="none" w:sz="0" w:space="0" w:color="auto" w:frame="1"/>
            <w:rPrChange w:id="68" w:author="Aliza" w:date="2015-06-30T12:03:00Z">
              <w:rPr>
                <w:rStyle w:val="a"/>
                <w:rFonts w:ascii="Verdana" w:hAnsi="Verdana"/>
                <w:b/>
                <w:bCs/>
                <w:color w:val="000000"/>
                <w:spacing w:val="-15"/>
                <w:sz w:val="174"/>
                <w:szCs w:val="174"/>
                <w:bdr w:val="none" w:sz="0" w:space="0" w:color="auto" w:frame="1"/>
              </w:rPr>
            </w:rPrChange>
          </w:rPr>
          <w:t xml:space="preserve">By Aliza Bulow and </w:t>
        </w:r>
        <w:proofErr w:type="spellStart"/>
        <w:r w:rsidRPr="000D3714">
          <w:rPr>
            <w:rStyle w:val="a"/>
            <w:rFonts w:asciiTheme="majorHAnsi" w:hAnsiTheme="majorHAnsi"/>
            <w:bCs/>
            <w:i/>
            <w:color w:val="000000"/>
            <w:spacing w:val="-15"/>
            <w:sz w:val="28"/>
            <w:szCs w:val="28"/>
            <w:bdr w:val="none" w:sz="0" w:space="0" w:color="auto" w:frame="1"/>
            <w:rPrChange w:id="69" w:author="Aliza" w:date="2015-06-30T12:03:00Z">
              <w:rPr>
                <w:rStyle w:val="a"/>
                <w:rFonts w:ascii="Verdana" w:hAnsi="Verdana"/>
                <w:b/>
                <w:bCs/>
                <w:color w:val="000000"/>
                <w:spacing w:val="-15"/>
                <w:sz w:val="174"/>
                <w:szCs w:val="174"/>
                <w:bdr w:val="none" w:sz="0" w:space="0" w:color="auto" w:frame="1"/>
              </w:rPr>
            </w:rPrChange>
          </w:rPr>
          <w:t>Oralee</w:t>
        </w:r>
      </w:ins>
      <w:proofErr w:type="spellEnd"/>
      <w:ins w:id="70" w:author="Aliza" w:date="2015-06-30T12:03:00Z">
        <w:r>
          <w:rPr>
            <w:rStyle w:val="a"/>
            <w:rFonts w:asciiTheme="majorHAnsi" w:hAnsiTheme="majorHAnsi"/>
            <w:bCs/>
            <w:i/>
            <w:color w:val="000000"/>
            <w:spacing w:val="-15"/>
            <w:sz w:val="28"/>
            <w:szCs w:val="28"/>
            <w:bdr w:val="none" w:sz="0" w:space="0" w:color="auto" w:frame="1"/>
          </w:rPr>
          <w:t xml:space="preserve"> </w:t>
        </w:r>
      </w:ins>
      <w:ins w:id="71" w:author="Aliza" w:date="2015-06-30T12:00:00Z">
        <w:r w:rsidRPr="000D3714">
          <w:rPr>
            <w:rStyle w:val="a"/>
            <w:rFonts w:asciiTheme="majorHAnsi" w:hAnsiTheme="majorHAnsi"/>
            <w:bCs/>
            <w:i/>
            <w:color w:val="000000"/>
            <w:spacing w:val="-15"/>
            <w:sz w:val="28"/>
            <w:szCs w:val="28"/>
            <w:bdr w:val="none" w:sz="0" w:space="0" w:color="auto" w:frame="1"/>
            <w:rPrChange w:id="72" w:author="Aliza" w:date="2015-06-30T12:03:00Z">
              <w:rPr>
                <w:rStyle w:val="a"/>
                <w:rFonts w:ascii="Verdana" w:hAnsi="Verdana"/>
                <w:b/>
                <w:bCs/>
                <w:color w:val="000000"/>
                <w:spacing w:val="-15"/>
                <w:sz w:val="174"/>
                <w:szCs w:val="174"/>
                <w:bdr w:val="none" w:sz="0" w:space="0" w:color="auto" w:frame="1"/>
              </w:rPr>
            </w:rPrChange>
          </w:rPr>
          <w:t>Stiles</w:t>
        </w:r>
      </w:ins>
      <w:ins w:id="73" w:author="Aliza" w:date="2015-06-30T12:03:00Z">
        <w:r>
          <w:rPr>
            <w:rStyle w:val="a"/>
            <w:rFonts w:asciiTheme="majorHAnsi" w:hAnsiTheme="majorHAnsi"/>
            <w:bCs/>
            <w:i/>
            <w:color w:val="000000"/>
            <w:spacing w:val="-15"/>
            <w:sz w:val="28"/>
            <w:szCs w:val="28"/>
            <w:bdr w:val="none" w:sz="0" w:space="0" w:color="auto" w:frame="1"/>
          </w:rPr>
          <w:t xml:space="preserve"> </w:t>
        </w:r>
      </w:ins>
    </w:p>
    <w:p w:rsidR="000D3714" w:rsidRPr="000D3714" w:rsidRDefault="000D3714" w:rsidP="000D3714">
      <w:pPr>
        <w:shd w:val="clear" w:color="auto" w:fill="FFFFFF"/>
        <w:jc w:val="center"/>
        <w:rPr>
          <w:ins w:id="74" w:author="Aliza" w:date="2015-06-30T12:00:00Z"/>
          <w:rFonts w:asciiTheme="majorHAnsi" w:hAnsiTheme="majorHAnsi" w:cs="Arial"/>
          <w:i/>
          <w:color w:val="000000"/>
          <w:sz w:val="28"/>
          <w:szCs w:val="28"/>
          <w:rPrChange w:id="75" w:author="Aliza" w:date="2015-06-30T12:03:00Z">
            <w:rPr>
              <w:ins w:id="76" w:author="Aliza" w:date="2015-06-30T12:00:00Z"/>
              <w:rFonts w:ascii="Arial" w:hAnsi="Arial" w:cs="Arial"/>
              <w:color w:val="000000"/>
              <w:sz w:val="174"/>
              <w:szCs w:val="174"/>
            </w:rPr>
          </w:rPrChange>
        </w:rPr>
      </w:pPr>
      <w:ins w:id="77" w:author="Aliza" w:date="2015-06-30T12:03:00Z">
        <w:r w:rsidRPr="000D3714">
          <w:rPr>
            <w:rStyle w:val="a"/>
            <w:rFonts w:asciiTheme="majorHAnsi" w:hAnsiTheme="majorHAnsi"/>
            <w:bCs/>
            <w:i/>
            <w:color w:val="000000"/>
            <w:spacing w:val="-15"/>
            <w:sz w:val="28"/>
            <w:szCs w:val="28"/>
            <w:bdr w:val="none" w:sz="0" w:space="0" w:color="auto" w:frame="1"/>
          </w:rPr>
          <w:t>http://www.abiteoftorah.com/my-book-growing-together.html</w:t>
        </w:r>
      </w:ins>
    </w:p>
    <w:p w:rsidR="000D3714" w:rsidRDefault="000D3714" w:rsidP="000D3714">
      <w:pPr>
        <w:pStyle w:val="StyleTimesNewRoman12ptAfter0pt"/>
        <w:ind w:left="90" w:hanging="90"/>
        <w:jc w:val="center"/>
        <w:rPr>
          <w:ins w:id="78" w:author="Aliza" w:date="2015-06-30T12:03:00Z"/>
          <w:rFonts w:asciiTheme="majorHAnsi" w:hAnsiTheme="majorHAnsi"/>
          <w:b/>
          <w:bCs/>
          <w:sz w:val="28"/>
          <w:szCs w:val="28"/>
        </w:rPr>
      </w:pPr>
    </w:p>
    <w:p w:rsidR="000D3714" w:rsidRPr="000D3714" w:rsidRDefault="000D3714" w:rsidP="000D3714">
      <w:pPr>
        <w:pStyle w:val="StyleTimesNewRoman12ptAfter0pt"/>
        <w:ind w:left="90" w:hanging="90"/>
        <w:jc w:val="center"/>
        <w:rPr>
          <w:rFonts w:asciiTheme="majorHAnsi" w:hAnsiTheme="majorHAnsi"/>
          <w:b/>
          <w:bCs/>
          <w:sz w:val="28"/>
          <w:szCs w:val="28"/>
          <w:rPrChange w:id="79" w:author="Aliza" w:date="2015-06-30T12:02:00Z">
            <w:rPr>
              <w:rFonts w:ascii="Cambria" w:hAnsi="Cambria"/>
              <w:b/>
              <w:bCs/>
              <w:sz w:val="28"/>
              <w:szCs w:val="28"/>
            </w:rPr>
          </w:rPrChange>
        </w:rPr>
      </w:pPr>
      <w:r w:rsidRPr="000D3714">
        <w:rPr>
          <w:rFonts w:asciiTheme="majorHAnsi" w:hAnsiTheme="majorHAnsi"/>
          <w:b/>
          <w:bCs/>
          <w:sz w:val="28"/>
          <w:szCs w:val="28"/>
          <w:rPrChange w:id="80" w:author="Aliza" w:date="2015-06-30T12:02:00Z">
            <w:rPr>
              <w:rFonts w:ascii="Cambria" w:hAnsi="Cambria"/>
              <w:b/>
              <w:bCs/>
              <w:sz w:val="28"/>
              <w:szCs w:val="28"/>
            </w:rPr>
          </w:rPrChange>
        </w:rPr>
        <w:t>Chapter 10</w:t>
      </w:r>
    </w:p>
    <w:p w:rsidR="000D3714" w:rsidRPr="000D3714" w:rsidRDefault="000D3714" w:rsidP="000D3714">
      <w:pPr>
        <w:pStyle w:val="Style14ptBoldCenteredFirstline05LinespacingMult"/>
        <w:ind w:firstLine="0"/>
        <w:rPr>
          <w:rFonts w:asciiTheme="majorHAnsi" w:hAnsiTheme="majorHAnsi"/>
          <w:rPrChange w:id="81" w:author="Aliza" w:date="2015-06-30T12:02:00Z">
            <w:rPr>
              <w:rFonts w:ascii="Cambria" w:hAnsi="Cambria"/>
            </w:rPr>
          </w:rPrChange>
        </w:rPr>
      </w:pPr>
      <w:r w:rsidRPr="000D3714">
        <w:rPr>
          <w:rFonts w:asciiTheme="majorHAnsi" w:hAnsiTheme="majorHAnsi"/>
          <w:rPrChange w:id="82" w:author="Aliza" w:date="2015-06-30T12:02:00Z">
            <w:rPr>
              <w:rFonts w:ascii="Cambria" w:hAnsi="Cambria"/>
            </w:rPr>
          </w:rPrChange>
        </w:rPr>
        <w:t>Weddings</w:t>
      </w:r>
    </w:p>
    <w:p w:rsidR="000D3714" w:rsidRPr="000D3714" w:rsidRDefault="000D3714" w:rsidP="000D3714">
      <w:pPr>
        <w:pStyle w:val="Style14ptBoldCenteredFirstline05LinespacingMult"/>
        <w:ind w:firstLine="90"/>
        <w:rPr>
          <w:rFonts w:asciiTheme="majorHAnsi" w:hAnsiTheme="majorHAnsi"/>
          <w:sz w:val="24"/>
          <w:szCs w:val="24"/>
          <w:rPrChange w:id="83" w:author="Aliza" w:date="2015-06-30T12:02:00Z">
            <w:rPr>
              <w:rFonts w:ascii="Cambria" w:hAnsi="Cambria"/>
              <w:sz w:val="24"/>
              <w:szCs w:val="24"/>
            </w:rPr>
          </w:rPrChange>
        </w:rPr>
      </w:pPr>
      <w:proofErr w:type="gramStart"/>
      <w:r w:rsidRPr="000D3714">
        <w:rPr>
          <w:rFonts w:asciiTheme="majorHAnsi" w:hAnsiTheme="majorHAnsi"/>
          <w:sz w:val="24"/>
          <w:szCs w:val="24"/>
          <w:rPrChange w:id="84" w:author="Aliza" w:date="2015-06-30T12:02:00Z">
            <w:rPr>
              <w:rFonts w:ascii="Cambria" w:hAnsi="Cambria"/>
              <w:sz w:val="24"/>
              <w:szCs w:val="24"/>
            </w:rPr>
          </w:rPrChange>
        </w:rPr>
        <w:t>by</w:t>
      </w:r>
      <w:proofErr w:type="gramEnd"/>
      <w:r w:rsidRPr="000D3714">
        <w:rPr>
          <w:rFonts w:asciiTheme="majorHAnsi" w:hAnsiTheme="majorHAnsi"/>
          <w:sz w:val="24"/>
          <w:szCs w:val="24"/>
          <w:rPrChange w:id="85" w:author="Aliza" w:date="2015-06-30T12:02:00Z">
            <w:rPr>
              <w:rFonts w:ascii="Cambria" w:hAnsi="Cambria"/>
              <w:sz w:val="24"/>
              <w:szCs w:val="24"/>
            </w:rPr>
          </w:rPrChange>
        </w:rPr>
        <w:t xml:space="preserve"> Aliza </w:t>
      </w:r>
    </w:p>
    <w:p w:rsidR="000D3714" w:rsidRPr="000D3714" w:rsidRDefault="000D3714" w:rsidP="000D3714">
      <w:pPr>
        <w:pStyle w:val="StyleTimesNewRoman12ptAfter0pt"/>
        <w:rPr>
          <w:rFonts w:asciiTheme="majorHAnsi" w:hAnsiTheme="majorHAnsi"/>
          <w:rPrChange w:id="86" w:author="Aliza" w:date="2015-06-30T12:02:00Z">
            <w:rPr>
              <w:rFonts w:ascii="Cambria" w:hAnsi="Cambria"/>
            </w:rPr>
          </w:rPrChange>
        </w:rPr>
      </w:pPr>
    </w:p>
    <w:p w:rsidR="000D3714" w:rsidRPr="000D3714" w:rsidRDefault="000D3714" w:rsidP="000D3714">
      <w:pPr>
        <w:pStyle w:val="StyleTimesNewRoman12ptAfter0pt"/>
        <w:rPr>
          <w:rFonts w:asciiTheme="majorHAnsi" w:hAnsiTheme="majorHAnsi"/>
          <w:rPrChange w:id="87" w:author="Aliza" w:date="2015-06-30T12:02:00Z">
            <w:rPr>
              <w:rFonts w:ascii="Cambria" w:hAnsi="Cambria"/>
            </w:rPr>
          </w:rPrChange>
        </w:rPr>
      </w:pPr>
      <w:r w:rsidRPr="000D3714">
        <w:rPr>
          <w:rFonts w:asciiTheme="majorHAnsi" w:hAnsiTheme="majorHAnsi"/>
          <w:rPrChange w:id="88" w:author="Aliza" w:date="2015-06-30T12:02:00Z">
            <w:rPr>
              <w:rFonts w:ascii="Cambria" w:hAnsi="Cambria"/>
            </w:rPr>
          </w:rPrChange>
        </w:rPr>
        <w:t xml:space="preserve">Weddings are both an exciting and stressful time in almost all families. Having an Orthodox wedding can both add to and alleviate the stress. It can add to the stress as the non-Orthodox family ventures into territory unknown, but if they are open to it, the stress can be alleviated by discovering that there is a fairly standard road map that is almost universally used. This, of course, does not address the other aspects of wedding related stress such as finances, in-laws, letting go of a child, gaining a new family member, trying to get everyone to cooperate, making it all happen, etc. but, at least it is a starting point for shared discussion. But most meaningful is that the </w:t>
      </w:r>
      <w:proofErr w:type="spellStart"/>
      <w:r w:rsidRPr="000D3714">
        <w:rPr>
          <w:rFonts w:asciiTheme="majorHAnsi" w:hAnsiTheme="majorHAnsi"/>
          <w:i/>
          <w:iCs/>
          <w:rPrChange w:id="89" w:author="Aliza" w:date="2015-06-30T12:02:00Z">
            <w:rPr>
              <w:rFonts w:ascii="Cambria" w:hAnsi="Cambria"/>
              <w:i/>
              <w:iCs/>
            </w:rPr>
          </w:rPrChange>
        </w:rPr>
        <w:t>mechutanim</w:t>
      </w:r>
      <w:proofErr w:type="spellEnd"/>
      <w:r w:rsidRPr="000D3714">
        <w:rPr>
          <w:rFonts w:asciiTheme="majorHAnsi" w:hAnsiTheme="majorHAnsi"/>
          <w:i/>
          <w:iCs/>
          <w:rPrChange w:id="90" w:author="Aliza" w:date="2015-06-30T12:02:00Z">
            <w:rPr>
              <w:rFonts w:ascii="Cambria" w:hAnsi="Cambria"/>
              <w:i/>
              <w:iCs/>
            </w:rPr>
          </w:rPrChange>
        </w:rPr>
        <w:t xml:space="preserve"> </w:t>
      </w:r>
      <w:r w:rsidRPr="000D3714">
        <w:rPr>
          <w:rFonts w:asciiTheme="majorHAnsi" w:hAnsiTheme="majorHAnsi"/>
          <w:rPrChange w:id="91" w:author="Aliza" w:date="2015-06-30T12:02:00Z">
            <w:rPr>
              <w:rFonts w:ascii="Cambria" w:hAnsi="Cambria"/>
            </w:rPr>
          </w:rPrChange>
        </w:rPr>
        <w:t>are gaining a son-in-law and daughter in law who, God willing, will bring them family continuity, a greater appreciation for Jewish life and much joy!</w:t>
      </w:r>
    </w:p>
    <w:p w:rsidR="000D3714" w:rsidRPr="000D3714" w:rsidRDefault="000D3714" w:rsidP="000D3714">
      <w:pPr>
        <w:spacing w:line="276" w:lineRule="auto"/>
        <w:jc w:val="center"/>
        <w:rPr>
          <w:rFonts w:asciiTheme="majorHAnsi" w:hAnsiTheme="majorHAnsi"/>
          <w:b/>
          <w:rPrChange w:id="92" w:author="Aliza" w:date="2015-06-30T12:02:00Z">
            <w:rPr>
              <w:rFonts w:ascii="Cambria" w:hAnsi="Cambria"/>
              <w:b/>
            </w:rPr>
          </w:rPrChange>
        </w:rPr>
      </w:pPr>
    </w:p>
    <w:p w:rsidR="000D3714" w:rsidRPr="000D3714" w:rsidRDefault="000D3714" w:rsidP="000D3714">
      <w:pPr>
        <w:spacing w:line="276" w:lineRule="auto"/>
        <w:jc w:val="center"/>
        <w:rPr>
          <w:rFonts w:asciiTheme="majorHAnsi" w:hAnsiTheme="majorHAnsi"/>
          <w:b/>
          <w:rPrChange w:id="93" w:author="Aliza" w:date="2015-06-30T12:02:00Z">
            <w:rPr>
              <w:rFonts w:ascii="Cambria" w:hAnsi="Cambria"/>
              <w:b/>
            </w:rPr>
          </w:rPrChange>
        </w:rPr>
      </w:pPr>
    </w:p>
    <w:p w:rsidR="000D3714" w:rsidRPr="000D3714" w:rsidRDefault="000D3714" w:rsidP="000D3714">
      <w:pPr>
        <w:spacing w:line="276" w:lineRule="auto"/>
        <w:jc w:val="center"/>
        <w:rPr>
          <w:rFonts w:asciiTheme="majorHAnsi" w:hAnsiTheme="majorHAnsi"/>
          <w:b/>
          <w:rPrChange w:id="94" w:author="Aliza" w:date="2015-06-30T12:02:00Z">
            <w:rPr>
              <w:rFonts w:ascii="Cambria" w:hAnsi="Cambria"/>
              <w:b/>
            </w:rPr>
          </w:rPrChange>
        </w:rPr>
      </w:pPr>
      <w:r w:rsidRPr="000D3714">
        <w:rPr>
          <w:rFonts w:asciiTheme="majorHAnsi" w:hAnsiTheme="majorHAnsi"/>
          <w:b/>
          <w:rPrChange w:id="95" w:author="Aliza" w:date="2015-06-30T12:02:00Z">
            <w:rPr>
              <w:rFonts w:ascii="Cambria" w:hAnsi="Cambria"/>
              <w:b/>
            </w:rPr>
          </w:rPrChange>
        </w:rPr>
        <w:t>A Typical Orthodox Wedding Road Map</w:t>
      </w:r>
    </w:p>
    <w:p w:rsidR="000D3714" w:rsidRPr="000D3714" w:rsidRDefault="000D3714" w:rsidP="000D3714">
      <w:pPr>
        <w:spacing w:line="276" w:lineRule="auto"/>
        <w:jc w:val="center"/>
        <w:rPr>
          <w:rFonts w:asciiTheme="majorHAnsi" w:hAnsiTheme="majorHAnsi"/>
          <w:b/>
          <w:rPrChange w:id="96" w:author="Aliza" w:date="2015-06-30T12:02:00Z">
            <w:rPr>
              <w:rFonts w:ascii="Cambria" w:hAnsi="Cambria"/>
              <w:b/>
            </w:rPr>
          </w:rPrChange>
        </w:rPr>
      </w:pPr>
    </w:p>
    <w:p w:rsidR="000D3714" w:rsidRPr="000D3714" w:rsidRDefault="000D3714" w:rsidP="000D3714">
      <w:pPr>
        <w:spacing w:line="276" w:lineRule="auto"/>
        <w:jc w:val="both"/>
        <w:rPr>
          <w:rFonts w:asciiTheme="majorHAnsi" w:hAnsiTheme="majorHAnsi"/>
          <w:bCs/>
          <w:rPrChange w:id="97" w:author="Aliza" w:date="2015-06-30T12:02:00Z">
            <w:rPr>
              <w:rFonts w:ascii="Cambria" w:hAnsi="Cambria"/>
              <w:bCs/>
            </w:rPr>
          </w:rPrChange>
        </w:rPr>
      </w:pPr>
      <w:r w:rsidRPr="000D3714">
        <w:rPr>
          <w:rFonts w:asciiTheme="majorHAnsi" w:hAnsiTheme="majorHAnsi"/>
          <w:bCs/>
          <w:rPrChange w:id="98" w:author="Aliza" w:date="2015-06-30T12:02:00Z">
            <w:rPr>
              <w:rFonts w:ascii="Cambria" w:hAnsi="Cambria"/>
              <w:bCs/>
            </w:rPr>
          </w:rPrChange>
        </w:rPr>
        <w:t xml:space="preserve">First, let’s go step by step through an Orthodox wedding. Afterward, we will describe the events preliminary to and surrounding the wedding. The following description is typical of an American wedding; in </w:t>
      </w:r>
      <w:proofErr w:type="spellStart"/>
      <w:r w:rsidRPr="000D3714">
        <w:rPr>
          <w:rFonts w:asciiTheme="majorHAnsi" w:hAnsiTheme="majorHAnsi"/>
          <w:bCs/>
          <w:rPrChange w:id="99" w:author="Aliza" w:date="2015-06-30T12:02:00Z">
            <w:rPr>
              <w:rFonts w:ascii="Cambria" w:hAnsi="Cambria"/>
              <w:bCs/>
            </w:rPr>
          </w:rPrChange>
        </w:rPr>
        <w:t>Eretz</w:t>
      </w:r>
      <w:proofErr w:type="spellEnd"/>
      <w:r w:rsidRPr="000D3714">
        <w:rPr>
          <w:rFonts w:asciiTheme="majorHAnsi" w:hAnsiTheme="majorHAnsi"/>
          <w:bCs/>
          <w:rPrChange w:id="100" w:author="Aliza" w:date="2015-06-30T12:02:00Z">
            <w:rPr>
              <w:rFonts w:ascii="Cambria" w:hAnsi="Cambria"/>
              <w:bCs/>
            </w:rPr>
          </w:rPrChange>
        </w:rPr>
        <w:t xml:space="preserve"> Yisrael some things may be different.</w:t>
      </w:r>
    </w:p>
    <w:p w:rsidR="000D3714" w:rsidRPr="000D3714" w:rsidRDefault="000D3714" w:rsidP="000D3714">
      <w:pPr>
        <w:spacing w:line="276" w:lineRule="auto"/>
        <w:jc w:val="center"/>
        <w:rPr>
          <w:rFonts w:asciiTheme="majorHAnsi" w:hAnsiTheme="majorHAnsi"/>
          <w:b/>
          <w:rPrChange w:id="101" w:author="Aliza" w:date="2015-06-30T12:02:00Z">
            <w:rPr>
              <w:rFonts w:ascii="Cambria" w:hAnsi="Cambria"/>
              <w:b/>
            </w:rPr>
          </w:rPrChange>
        </w:rPr>
      </w:pPr>
    </w:p>
    <w:p w:rsidR="000D3714" w:rsidRPr="000D3714" w:rsidRDefault="000D3714" w:rsidP="000D3714">
      <w:pPr>
        <w:pStyle w:val="StyleTimesNewRoman12ptAfter0pt"/>
        <w:ind w:firstLine="0"/>
        <w:rPr>
          <w:rFonts w:asciiTheme="majorHAnsi" w:hAnsiTheme="majorHAnsi"/>
          <w:b/>
          <w:rPrChange w:id="102" w:author="Aliza" w:date="2015-06-30T12:02:00Z">
            <w:rPr>
              <w:rFonts w:ascii="Cambria" w:hAnsi="Cambria"/>
              <w:b/>
            </w:rPr>
          </w:rPrChange>
        </w:rPr>
      </w:pPr>
      <w:proofErr w:type="spellStart"/>
      <w:r w:rsidRPr="000D3714">
        <w:rPr>
          <w:rFonts w:asciiTheme="majorHAnsi" w:hAnsiTheme="majorHAnsi"/>
          <w:b/>
          <w:iCs/>
          <w:rPrChange w:id="103" w:author="Aliza" w:date="2015-06-30T12:02:00Z">
            <w:rPr>
              <w:rFonts w:ascii="Cambria" w:hAnsi="Cambria"/>
              <w:b/>
              <w:iCs/>
            </w:rPr>
          </w:rPrChange>
        </w:rPr>
        <w:t>Kabbalat</w:t>
      </w:r>
      <w:proofErr w:type="spellEnd"/>
      <w:r w:rsidRPr="000D3714">
        <w:rPr>
          <w:rFonts w:asciiTheme="majorHAnsi" w:hAnsiTheme="majorHAnsi"/>
          <w:b/>
          <w:iCs/>
          <w:rPrChange w:id="104" w:author="Aliza" w:date="2015-06-30T12:02:00Z">
            <w:rPr>
              <w:rFonts w:ascii="Cambria" w:hAnsi="Cambria"/>
              <w:b/>
              <w:iCs/>
            </w:rPr>
          </w:rPrChange>
        </w:rPr>
        <w:t xml:space="preserve"> </w:t>
      </w:r>
      <w:proofErr w:type="spellStart"/>
      <w:r w:rsidRPr="000D3714">
        <w:rPr>
          <w:rFonts w:asciiTheme="majorHAnsi" w:hAnsiTheme="majorHAnsi"/>
          <w:b/>
          <w:iCs/>
          <w:rPrChange w:id="105" w:author="Aliza" w:date="2015-06-30T12:02:00Z">
            <w:rPr>
              <w:rFonts w:ascii="Cambria" w:hAnsi="Cambria"/>
              <w:b/>
              <w:iCs/>
            </w:rPr>
          </w:rPrChange>
        </w:rPr>
        <w:t>Panim</w:t>
      </w:r>
      <w:proofErr w:type="spellEnd"/>
      <w:r w:rsidRPr="000D3714">
        <w:rPr>
          <w:rFonts w:asciiTheme="majorHAnsi" w:hAnsiTheme="majorHAnsi"/>
          <w:b/>
          <w:rPrChange w:id="106" w:author="Aliza" w:date="2015-06-30T12:02:00Z">
            <w:rPr>
              <w:rFonts w:ascii="Cambria" w:hAnsi="Cambria"/>
              <w:b/>
            </w:rPr>
          </w:rPrChange>
        </w:rPr>
        <w:t>: The Preliminary Reception</w:t>
      </w:r>
    </w:p>
    <w:p w:rsidR="000D3714" w:rsidRPr="000D3714" w:rsidRDefault="000D3714" w:rsidP="000D3714">
      <w:pPr>
        <w:pStyle w:val="StyleTimesNewRoman12ptAfter0pt"/>
        <w:rPr>
          <w:rFonts w:asciiTheme="majorHAnsi" w:hAnsiTheme="majorHAnsi"/>
          <w:rPrChange w:id="107" w:author="Aliza" w:date="2015-06-30T12:02:00Z">
            <w:rPr>
              <w:rFonts w:ascii="Cambria" w:hAnsi="Cambria"/>
            </w:rPr>
          </w:rPrChange>
        </w:rPr>
      </w:pPr>
      <w:r w:rsidRPr="000D3714">
        <w:rPr>
          <w:rFonts w:asciiTheme="majorHAnsi" w:hAnsiTheme="majorHAnsi"/>
          <w:rPrChange w:id="108" w:author="Aliza" w:date="2015-06-30T12:02:00Z">
            <w:rPr>
              <w:rFonts w:ascii="Cambria" w:hAnsi="Cambria"/>
            </w:rPr>
          </w:rPrChange>
        </w:rPr>
        <w:t xml:space="preserve">The wedding begins with parallel receptions, in separate rooms, one for the </w:t>
      </w:r>
      <w:proofErr w:type="spellStart"/>
      <w:r w:rsidRPr="000D3714">
        <w:rPr>
          <w:rFonts w:asciiTheme="majorHAnsi" w:hAnsiTheme="majorHAnsi"/>
          <w:i/>
          <w:iCs/>
          <w:rPrChange w:id="109" w:author="Aliza" w:date="2015-06-30T12:02:00Z">
            <w:rPr>
              <w:rFonts w:ascii="Cambria" w:hAnsi="Cambria"/>
              <w:i/>
              <w:iCs/>
            </w:rPr>
          </w:rPrChange>
        </w:rPr>
        <w:t>chatan</w:t>
      </w:r>
      <w:proofErr w:type="spellEnd"/>
      <w:r w:rsidRPr="000D3714">
        <w:rPr>
          <w:rFonts w:asciiTheme="majorHAnsi" w:hAnsiTheme="majorHAnsi"/>
          <w:i/>
          <w:iCs/>
          <w:rPrChange w:id="110" w:author="Aliza" w:date="2015-06-30T12:02:00Z">
            <w:rPr>
              <w:rFonts w:ascii="Cambria" w:hAnsi="Cambria"/>
              <w:i/>
              <w:iCs/>
            </w:rPr>
          </w:rPrChange>
        </w:rPr>
        <w:t>/</w:t>
      </w:r>
      <w:proofErr w:type="spellStart"/>
      <w:r w:rsidRPr="000D3714">
        <w:rPr>
          <w:rFonts w:asciiTheme="majorHAnsi" w:hAnsiTheme="majorHAnsi"/>
          <w:i/>
          <w:rPrChange w:id="111" w:author="Aliza" w:date="2015-06-30T12:02:00Z">
            <w:rPr>
              <w:rFonts w:ascii="Cambria" w:hAnsi="Cambria"/>
              <w:i/>
            </w:rPr>
          </w:rPrChange>
        </w:rPr>
        <w:t>chosson</w:t>
      </w:r>
      <w:proofErr w:type="spellEnd"/>
      <w:r w:rsidRPr="000D3714">
        <w:rPr>
          <w:rFonts w:asciiTheme="majorHAnsi" w:hAnsiTheme="majorHAnsi"/>
          <w:rPrChange w:id="112" w:author="Aliza" w:date="2015-06-30T12:02:00Z">
            <w:rPr>
              <w:rFonts w:ascii="Cambria" w:hAnsi="Cambria"/>
            </w:rPr>
          </w:rPrChange>
        </w:rPr>
        <w:t xml:space="preserve"> (the groom), and one for the </w:t>
      </w:r>
      <w:proofErr w:type="spellStart"/>
      <w:r w:rsidRPr="000D3714">
        <w:rPr>
          <w:rFonts w:asciiTheme="majorHAnsi" w:hAnsiTheme="majorHAnsi"/>
          <w:i/>
          <w:rPrChange w:id="113" w:author="Aliza" w:date="2015-06-30T12:02:00Z">
            <w:rPr>
              <w:rFonts w:ascii="Cambria" w:hAnsi="Cambria"/>
              <w:i/>
            </w:rPr>
          </w:rPrChange>
        </w:rPr>
        <w:t>kallah</w:t>
      </w:r>
      <w:proofErr w:type="spellEnd"/>
      <w:r w:rsidRPr="000D3714">
        <w:rPr>
          <w:rFonts w:asciiTheme="majorHAnsi" w:hAnsiTheme="majorHAnsi"/>
          <w:rPrChange w:id="114" w:author="Aliza" w:date="2015-06-30T12:02:00Z">
            <w:rPr>
              <w:rFonts w:ascii="Cambria" w:hAnsi="Cambria"/>
            </w:rPr>
          </w:rPrChange>
        </w:rPr>
        <w:t xml:space="preserve"> (the bride). The groom’s reception is called the “</w:t>
      </w:r>
      <w:proofErr w:type="spellStart"/>
      <w:r w:rsidRPr="000D3714">
        <w:rPr>
          <w:rFonts w:asciiTheme="majorHAnsi" w:hAnsiTheme="majorHAnsi"/>
          <w:i/>
          <w:rPrChange w:id="115" w:author="Aliza" w:date="2015-06-30T12:02:00Z">
            <w:rPr>
              <w:rFonts w:ascii="Cambria" w:hAnsi="Cambria"/>
              <w:i/>
            </w:rPr>
          </w:rPrChange>
        </w:rPr>
        <w:t>chosson’s</w:t>
      </w:r>
      <w:proofErr w:type="spellEnd"/>
      <w:r w:rsidRPr="000D3714">
        <w:rPr>
          <w:rFonts w:asciiTheme="majorHAnsi" w:hAnsiTheme="majorHAnsi"/>
          <w:i/>
          <w:rPrChange w:id="116" w:author="Aliza" w:date="2015-06-30T12:02:00Z">
            <w:rPr>
              <w:rFonts w:ascii="Cambria" w:hAnsi="Cambria"/>
              <w:i/>
            </w:rPr>
          </w:rPrChange>
        </w:rPr>
        <w:t xml:space="preserve"> </w:t>
      </w:r>
      <w:proofErr w:type="spellStart"/>
      <w:r w:rsidRPr="000D3714">
        <w:rPr>
          <w:rFonts w:asciiTheme="majorHAnsi" w:hAnsiTheme="majorHAnsi"/>
          <w:i/>
          <w:rPrChange w:id="117" w:author="Aliza" w:date="2015-06-30T12:02:00Z">
            <w:rPr>
              <w:rFonts w:ascii="Cambria" w:hAnsi="Cambria"/>
              <w:i/>
            </w:rPr>
          </w:rPrChange>
        </w:rPr>
        <w:t>tisch</w:t>
      </w:r>
      <w:proofErr w:type="spellEnd"/>
      <w:r w:rsidRPr="000D3714">
        <w:rPr>
          <w:rFonts w:asciiTheme="majorHAnsi" w:hAnsiTheme="majorHAnsi"/>
          <w:i/>
          <w:rPrChange w:id="118" w:author="Aliza" w:date="2015-06-30T12:02:00Z">
            <w:rPr>
              <w:rFonts w:ascii="Cambria" w:hAnsi="Cambria"/>
              <w:i/>
            </w:rPr>
          </w:rPrChange>
        </w:rPr>
        <w:t>,</w:t>
      </w:r>
      <w:r w:rsidRPr="000D3714">
        <w:rPr>
          <w:rFonts w:asciiTheme="majorHAnsi" w:hAnsiTheme="majorHAnsi"/>
          <w:rPrChange w:id="119" w:author="Aliza" w:date="2015-06-30T12:02:00Z">
            <w:rPr>
              <w:rFonts w:ascii="Cambria" w:hAnsi="Cambria"/>
            </w:rPr>
          </w:rPrChange>
        </w:rPr>
        <w:t xml:space="preserve">” a Yiddish term for “the groom’s table.” Mostly men will visit the groom. Usually liquor and some cake are provided for the guests, and the wedding documents are reviewed and finalized by the rabbis who will officiate at the wedding ceremony. </w:t>
      </w:r>
    </w:p>
    <w:p w:rsidR="000D3714" w:rsidRPr="000D3714" w:rsidRDefault="000D3714" w:rsidP="000D3714">
      <w:pPr>
        <w:pStyle w:val="StyleTimesNewRoman12ptAfter0pt"/>
        <w:rPr>
          <w:rFonts w:asciiTheme="majorHAnsi" w:hAnsiTheme="majorHAnsi"/>
          <w:rPrChange w:id="120" w:author="Aliza" w:date="2015-06-30T12:02:00Z">
            <w:rPr>
              <w:rFonts w:ascii="Cambria" w:hAnsi="Cambria"/>
            </w:rPr>
          </w:rPrChange>
        </w:rPr>
      </w:pPr>
      <w:r w:rsidRPr="000D3714">
        <w:rPr>
          <w:rFonts w:asciiTheme="majorHAnsi" w:hAnsiTheme="majorHAnsi"/>
          <w:rPrChange w:id="121" w:author="Aliza" w:date="2015-06-30T12:02:00Z">
            <w:rPr>
              <w:rFonts w:ascii="Cambria" w:hAnsi="Cambria"/>
            </w:rPr>
          </w:rPrChange>
        </w:rPr>
        <w:t xml:space="preserve">The bride will be in a separate room. Usually she sits in an elegant chair flanked by a few chairs for her mothers and grandmothers. There are refreshments or even a smorgasbord </w:t>
      </w:r>
      <w:r w:rsidRPr="000D3714">
        <w:rPr>
          <w:rFonts w:asciiTheme="majorHAnsi" w:hAnsiTheme="majorHAnsi"/>
          <w:rPrChange w:id="122" w:author="Aliza" w:date="2015-06-30T12:02:00Z">
            <w:rPr>
              <w:rFonts w:ascii="Cambria" w:hAnsi="Cambria"/>
            </w:rPr>
          </w:rPrChange>
        </w:rPr>
        <w:lastRenderedPageBreak/>
        <w:t xml:space="preserve">provided for all the guests. The bride is greeted by guests, with primarily women lining up to greet her and receive her blessing.  </w:t>
      </w:r>
    </w:p>
    <w:p w:rsidR="000D3714" w:rsidRPr="000D3714" w:rsidRDefault="000D3714" w:rsidP="000D3714">
      <w:pPr>
        <w:pStyle w:val="StyleTimesNewRoman12ptAfter0pt"/>
        <w:rPr>
          <w:rFonts w:asciiTheme="majorHAnsi" w:hAnsiTheme="majorHAnsi"/>
          <w:rPrChange w:id="123" w:author="Aliza" w:date="2015-06-30T12:02:00Z">
            <w:rPr>
              <w:rFonts w:ascii="Cambria" w:hAnsi="Cambria"/>
            </w:rPr>
          </w:rPrChange>
        </w:rPr>
      </w:pPr>
      <w:r w:rsidRPr="000D3714">
        <w:rPr>
          <w:rFonts w:asciiTheme="majorHAnsi" w:hAnsiTheme="majorHAnsi"/>
          <w:rPrChange w:id="124" w:author="Aliza" w:date="2015-06-30T12:02:00Z">
            <w:rPr>
              <w:rFonts w:ascii="Cambria" w:hAnsi="Cambria"/>
            </w:rPr>
          </w:rPrChange>
        </w:rPr>
        <w:t xml:space="preserve">The greeting period lasts for close to an hour. It closes with the two mothers leaving the bride, going to the </w:t>
      </w:r>
      <w:proofErr w:type="spellStart"/>
      <w:r w:rsidRPr="000D3714">
        <w:rPr>
          <w:rFonts w:asciiTheme="majorHAnsi" w:hAnsiTheme="majorHAnsi"/>
          <w:i/>
          <w:rPrChange w:id="125" w:author="Aliza" w:date="2015-06-30T12:02:00Z">
            <w:rPr>
              <w:rFonts w:ascii="Cambria" w:hAnsi="Cambria"/>
              <w:i/>
            </w:rPr>
          </w:rPrChange>
        </w:rPr>
        <w:t>chosson’s</w:t>
      </w:r>
      <w:proofErr w:type="spellEnd"/>
      <w:r w:rsidRPr="000D3714">
        <w:rPr>
          <w:rFonts w:asciiTheme="majorHAnsi" w:hAnsiTheme="majorHAnsi"/>
          <w:i/>
          <w:rPrChange w:id="126" w:author="Aliza" w:date="2015-06-30T12:02:00Z">
            <w:rPr>
              <w:rFonts w:ascii="Cambria" w:hAnsi="Cambria"/>
              <w:i/>
            </w:rPr>
          </w:rPrChange>
        </w:rPr>
        <w:t xml:space="preserve"> </w:t>
      </w:r>
      <w:proofErr w:type="spellStart"/>
      <w:r w:rsidRPr="000D3714">
        <w:rPr>
          <w:rFonts w:asciiTheme="majorHAnsi" w:hAnsiTheme="majorHAnsi"/>
          <w:i/>
          <w:rPrChange w:id="127" w:author="Aliza" w:date="2015-06-30T12:02:00Z">
            <w:rPr>
              <w:rFonts w:ascii="Cambria" w:hAnsi="Cambria"/>
              <w:i/>
            </w:rPr>
          </w:rPrChange>
        </w:rPr>
        <w:t>tisch</w:t>
      </w:r>
      <w:proofErr w:type="spellEnd"/>
      <w:r w:rsidRPr="000D3714">
        <w:rPr>
          <w:rFonts w:asciiTheme="majorHAnsi" w:hAnsiTheme="majorHAnsi"/>
          <w:rPrChange w:id="128" w:author="Aliza" w:date="2015-06-30T12:02:00Z">
            <w:rPr>
              <w:rFonts w:ascii="Cambria" w:hAnsi="Cambria"/>
            </w:rPr>
          </w:rPrChange>
        </w:rPr>
        <w:t xml:space="preserve">, witnessing the signing of the </w:t>
      </w:r>
      <w:proofErr w:type="spellStart"/>
      <w:r w:rsidRPr="000D3714">
        <w:rPr>
          <w:rFonts w:asciiTheme="majorHAnsi" w:hAnsiTheme="majorHAnsi"/>
          <w:i/>
          <w:rPrChange w:id="129" w:author="Aliza" w:date="2015-06-30T12:02:00Z">
            <w:rPr>
              <w:rFonts w:ascii="Cambria" w:hAnsi="Cambria"/>
              <w:i/>
            </w:rPr>
          </w:rPrChange>
        </w:rPr>
        <w:t>tenayim</w:t>
      </w:r>
      <w:proofErr w:type="spellEnd"/>
      <w:r w:rsidRPr="000D3714">
        <w:rPr>
          <w:rFonts w:asciiTheme="majorHAnsi" w:hAnsiTheme="majorHAnsi"/>
          <w:rPrChange w:id="130" w:author="Aliza" w:date="2015-06-30T12:02:00Z">
            <w:rPr>
              <w:rFonts w:ascii="Cambria" w:hAnsi="Cambria"/>
            </w:rPr>
          </w:rPrChange>
        </w:rPr>
        <w:t xml:space="preserve">, the official, legal engagement document, and then breaking a plate together. Some say that the breaking of the plate symbolizes the sentiment that “just as breaking this plate is permanent, so should the couple’s commitment to each other be permanent.” </w:t>
      </w:r>
    </w:p>
    <w:p w:rsidR="000D3714" w:rsidRPr="000D3714" w:rsidRDefault="000D3714" w:rsidP="000D3714">
      <w:pPr>
        <w:pStyle w:val="StyleTimesNewRoman12ptAfter0pt"/>
        <w:rPr>
          <w:rFonts w:asciiTheme="majorHAnsi" w:hAnsiTheme="majorHAnsi"/>
          <w:rPrChange w:id="131" w:author="Aliza" w:date="2015-06-30T12:02:00Z">
            <w:rPr>
              <w:rFonts w:ascii="Cambria" w:hAnsi="Cambria"/>
            </w:rPr>
          </w:rPrChange>
        </w:rPr>
      </w:pPr>
      <w:r w:rsidRPr="000D3714">
        <w:rPr>
          <w:rFonts w:asciiTheme="majorHAnsi" w:hAnsiTheme="majorHAnsi"/>
          <w:rPrChange w:id="132" w:author="Aliza" w:date="2015-06-30T12:02:00Z">
            <w:rPr>
              <w:rFonts w:ascii="Cambria" w:hAnsi="Cambria"/>
            </w:rPr>
          </w:rPrChange>
        </w:rPr>
        <w:t xml:space="preserve">Some have the custom to break the plate at the engagement celebration rather than at the wedding, following the practice of former times. In those times, breaking the plate served a similar function to breaking a glass under the </w:t>
      </w:r>
      <w:proofErr w:type="spellStart"/>
      <w:r w:rsidRPr="000D3714">
        <w:rPr>
          <w:rFonts w:asciiTheme="majorHAnsi" w:hAnsiTheme="majorHAnsi"/>
          <w:rPrChange w:id="133" w:author="Aliza" w:date="2015-06-30T12:02:00Z">
            <w:rPr>
              <w:rFonts w:ascii="Cambria" w:hAnsi="Cambria"/>
            </w:rPr>
          </w:rPrChange>
        </w:rPr>
        <w:t>chuppah</w:t>
      </w:r>
      <w:proofErr w:type="spellEnd"/>
      <w:r w:rsidRPr="000D3714">
        <w:rPr>
          <w:rFonts w:asciiTheme="majorHAnsi" w:hAnsiTheme="majorHAnsi"/>
          <w:rPrChange w:id="134" w:author="Aliza" w:date="2015-06-30T12:02:00Z">
            <w:rPr>
              <w:rFonts w:ascii="Cambria" w:hAnsi="Cambria"/>
            </w:rPr>
          </w:rPrChange>
        </w:rPr>
        <w:t xml:space="preserve"> (see below for more on that). Some also sign the </w:t>
      </w:r>
      <w:proofErr w:type="spellStart"/>
      <w:r w:rsidRPr="000D3714">
        <w:rPr>
          <w:rFonts w:asciiTheme="majorHAnsi" w:hAnsiTheme="majorHAnsi"/>
          <w:i/>
          <w:iCs/>
          <w:rPrChange w:id="135" w:author="Aliza" w:date="2015-06-30T12:02:00Z">
            <w:rPr>
              <w:rFonts w:ascii="Cambria" w:hAnsi="Cambria"/>
              <w:i/>
              <w:iCs/>
            </w:rPr>
          </w:rPrChange>
        </w:rPr>
        <w:t>tenayim</w:t>
      </w:r>
      <w:proofErr w:type="spellEnd"/>
      <w:r w:rsidRPr="000D3714">
        <w:rPr>
          <w:rFonts w:asciiTheme="majorHAnsi" w:hAnsiTheme="majorHAnsi"/>
          <w:i/>
          <w:iCs/>
          <w:rPrChange w:id="136" w:author="Aliza" w:date="2015-06-30T12:02:00Z">
            <w:rPr>
              <w:rFonts w:ascii="Cambria" w:hAnsi="Cambria"/>
              <w:i/>
              <w:iCs/>
            </w:rPr>
          </w:rPrChange>
        </w:rPr>
        <w:t xml:space="preserve"> </w:t>
      </w:r>
      <w:r w:rsidRPr="000D3714">
        <w:rPr>
          <w:rFonts w:asciiTheme="majorHAnsi" w:hAnsiTheme="majorHAnsi"/>
          <w:rPrChange w:id="137" w:author="Aliza" w:date="2015-06-30T12:02:00Z">
            <w:rPr>
              <w:rFonts w:ascii="Cambria" w:hAnsi="Cambria"/>
            </w:rPr>
          </w:rPrChange>
        </w:rPr>
        <w:t xml:space="preserve">at the engagement celebration. </w:t>
      </w:r>
    </w:p>
    <w:p w:rsidR="000D3714" w:rsidRPr="000D3714" w:rsidRDefault="000D3714" w:rsidP="000D3714">
      <w:pPr>
        <w:pStyle w:val="StyleTimesNewRoman12ptAfter0pt"/>
        <w:rPr>
          <w:rFonts w:asciiTheme="majorHAnsi" w:hAnsiTheme="majorHAnsi"/>
          <w:rPrChange w:id="138" w:author="Aliza" w:date="2015-06-30T12:02:00Z">
            <w:rPr>
              <w:rFonts w:ascii="Cambria" w:hAnsi="Cambria"/>
            </w:rPr>
          </w:rPrChange>
        </w:rPr>
      </w:pPr>
      <w:r w:rsidRPr="000D3714">
        <w:rPr>
          <w:rFonts w:asciiTheme="majorHAnsi" w:hAnsiTheme="majorHAnsi"/>
          <w:rPrChange w:id="139" w:author="Aliza" w:date="2015-06-30T12:02:00Z">
            <w:rPr>
              <w:rFonts w:ascii="Cambria" w:hAnsi="Cambria"/>
            </w:rPr>
          </w:rPrChange>
        </w:rPr>
        <w:t>Some break a pretty plate and then make a necklace or a brooch for the bride out of one of the pieces. Some give pieces to singles attending the wedding as a wish that a plate should be broken in their honor soon. After this ceremony, the mothers return to the bride and the next event begins.</w:t>
      </w:r>
    </w:p>
    <w:p w:rsidR="000D3714" w:rsidRPr="000D3714" w:rsidRDefault="000D3714" w:rsidP="000D3714">
      <w:pPr>
        <w:pStyle w:val="StyleTimesNewRoman12ptAfter0pt"/>
        <w:rPr>
          <w:rFonts w:asciiTheme="majorHAnsi" w:hAnsiTheme="majorHAnsi"/>
          <w:b/>
          <w:iCs/>
          <w:rPrChange w:id="140" w:author="Aliza" w:date="2015-06-30T12:02:00Z">
            <w:rPr>
              <w:rFonts w:ascii="Cambria" w:hAnsi="Cambria"/>
              <w:b/>
              <w:iCs/>
            </w:rPr>
          </w:rPrChange>
        </w:rPr>
      </w:pPr>
    </w:p>
    <w:p w:rsidR="000D3714" w:rsidRPr="000D3714" w:rsidRDefault="000D3714" w:rsidP="000D3714">
      <w:pPr>
        <w:pStyle w:val="StyleTimesNewRoman12ptAfter0pt"/>
        <w:rPr>
          <w:rFonts w:asciiTheme="majorHAnsi" w:hAnsiTheme="majorHAnsi"/>
          <w:b/>
          <w:rPrChange w:id="141" w:author="Aliza" w:date="2015-06-30T12:02:00Z">
            <w:rPr>
              <w:rFonts w:ascii="Cambria" w:hAnsi="Cambria"/>
              <w:b/>
            </w:rPr>
          </w:rPrChange>
        </w:rPr>
      </w:pPr>
      <w:proofErr w:type="spellStart"/>
      <w:r w:rsidRPr="000D3714">
        <w:rPr>
          <w:rFonts w:asciiTheme="majorHAnsi" w:hAnsiTheme="majorHAnsi"/>
          <w:b/>
          <w:iCs/>
          <w:rPrChange w:id="142" w:author="Aliza" w:date="2015-06-30T12:02:00Z">
            <w:rPr>
              <w:rFonts w:ascii="Cambria" w:hAnsi="Cambria"/>
              <w:b/>
              <w:iCs/>
            </w:rPr>
          </w:rPrChange>
        </w:rPr>
        <w:t>Bedeken</w:t>
      </w:r>
      <w:proofErr w:type="spellEnd"/>
      <w:r w:rsidRPr="000D3714">
        <w:rPr>
          <w:rFonts w:asciiTheme="majorHAnsi" w:hAnsiTheme="majorHAnsi"/>
          <w:b/>
          <w:iCs/>
          <w:rPrChange w:id="143" w:author="Aliza" w:date="2015-06-30T12:02:00Z">
            <w:rPr>
              <w:rFonts w:ascii="Cambria" w:hAnsi="Cambria"/>
              <w:b/>
              <w:iCs/>
            </w:rPr>
          </w:rPrChange>
        </w:rPr>
        <w:t>:</w:t>
      </w:r>
      <w:r w:rsidRPr="000D3714">
        <w:rPr>
          <w:rFonts w:asciiTheme="majorHAnsi" w:hAnsiTheme="majorHAnsi"/>
          <w:b/>
          <w:rPrChange w:id="144" w:author="Aliza" w:date="2015-06-30T12:02:00Z">
            <w:rPr>
              <w:rFonts w:ascii="Cambria" w:hAnsi="Cambria"/>
              <w:b/>
            </w:rPr>
          </w:rPrChange>
        </w:rPr>
        <w:t xml:space="preserve"> The Veiling </w:t>
      </w:r>
    </w:p>
    <w:p w:rsidR="000D3714" w:rsidRPr="000D3714" w:rsidRDefault="000D3714" w:rsidP="000D3714">
      <w:pPr>
        <w:pStyle w:val="StyleTimesNewRoman12ptAfter0pt"/>
        <w:rPr>
          <w:rFonts w:asciiTheme="majorHAnsi" w:hAnsiTheme="majorHAnsi"/>
          <w:rPrChange w:id="145" w:author="Aliza" w:date="2015-06-30T12:02:00Z">
            <w:rPr>
              <w:rFonts w:ascii="Cambria" w:hAnsi="Cambria"/>
            </w:rPr>
          </w:rPrChange>
        </w:rPr>
      </w:pPr>
      <w:r w:rsidRPr="000D3714">
        <w:rPr>
          <w:rFonts w:asciiTheme="majorHAnsi" w:hAnsiTheme="majorHAnsi"/>
          <w:rPrChange w:id="146" w:author="Aliza" w:date="2015-06-30T12:02:00Z">
            <w:rPr>
              <w:rFonts w:ascii="Cambria" w:hAnsi="Cambria"/>
            </w:rPr>
          </w:rPrChange>
        </w:rPr>
        <w:t xml:space="preserve">When the biblical Jacob married, he thought he was marrying Rachel, when in fact Leah had been substituted instead. Since then, it has been a custom for the groom to personally veil his bride so he knows for certain whom he is marrying. </w:t>
      </w:r>
    </w:p>
    <w:p w:rsidR="000D3714" w:rsidRPr="000D3714" w:rsidRDefault="000D3714" w:rsidP="000D3714">
      <w:pPr>
        <w:pStyle w:val="StyleTimesNewRoman12ptAfter0pt"/>
        <w:rPr>
          <w:rFonts w:asciiTheme="majorHAnsi" w:hAnsiTheme="majorHAnsi"/>
          <w:rPrChange w:id="147" w:author="Aliza" w:date="2015-06-30T12:02:00Z">
            <w:rPr>
              <w:rFonts w:ascii="Cambria" w:hAnsi="Cambria"/>
            </w:rPr>
          </w:rPrChange>
        </w:rPr>
      </w:pPr>
      <w:r w:rsidRPr="000D3714">
        <w:rPr>
          <w:rFonts w:asciiTheme="majorHAnsi" w:hAnsiTheme="majorHAnsi"/>
          <w:rPrChange w:id="148" w:author="Aliza" w:date="2015-06-30T12:02:00Z">
            <w:rPr>
              <w:rFonts w:ascii="Cambria" w:hAnsi="Cambria"/>
            </w:rPr>
          </w:rPrChange>
        </w:rPr>
        <w:t xml:space="preserve">This is often a very emotional ceremony. Anyone who knows the bride will want to get a good view. The groom will be danced with music and joyous shouts into the bride’s room from his </w:t>
      </w:r>
      <w:proofErr w:type="spellStart"/>
      <w:r w:rsidRPr="000D3714">
        <w:rPr>
          <w:rFonts w:asciiTheme="majorHAnsi" w:hAnsiTheme="majorHAnsi"/>
          <w:i/>
          <w:rPrChange w:id="149" w:author="Aliza" w:date="2015-06-30T12:02:00Z">
            <w:rPr>
              <w:rFonts w:ascii="Cambria" w:hAnsi="Cambria"/>
              <w:i/>
            </w:rPr>
          </w:rPrChange>
        </w:rPr>
        <w:t>chosson’s</w:t>
      </w:r>
      <w:proofErr w:type="spellEnd"/>
      <w:r w:rsidRPr="000D3714">
        <w:rPr>
          <w:rFonts w:asciiTheme="majorHAnsi" w:hAnsiTheme="majorHAnsi"/>
          <w:i/>
          <w:rPrChange w:id="150" w:author="Aliza" w:date="2015-06-30T12:02:00Z">
            <w:rPr>
              <w:rFonts w:ascii="Cambria" w:hAnsi="Cambria"/>
              <w:i/>
            </w:rPr>
          </w:rPrChange>
        </w:rPr>
        <w:t xml:space="preserve"> </w:t>
      </w:r>
      <w:proofErr w:type="spellStart"/>
      <w:r w:rsidRPr="000D3714">
        <w:rPr>
          <w:rFonts w:asciiTheme="majorHAnsi" w:hAnsiTheme="majorHAnsi"/>
          <w:i/>
          <w:rPrChange w:id="151" w:author="Aliza" w:date="2015-06-30T12:02:00Z">
            <w:rPr>
              <w:rFonts w:ascii="Cambria" w:hAnsi="Cambria"/>
              <w:i/>
            </w:rPr>
          </w:rPrChange>
        </w:rPr>
        <w:t>tisch</w:t>
      </w:r>
      <w:proofErr w:type="spellEnd"/>
      <w:r w:rsidRPr="000D3714">
        <w:rPr>
          <w:rFonts w:asciiTheme="majorHAnsi" w:hAnsiTheme="majorHAnsi"/>
          <w:rPrChange w:id="152" w:author="Aliza" w:date="2015-06-30T12:02:00Z">
            <w:rPr>
              <w:rFonts w:ascii="Cambria" w:hAnsi="Cambria"/>
            </w:rPr>
          </w:rPrChange>
        </w:rPr>
        <w:t>. When the men part and give the groom access to the bride, it will be the first time he is seeing her as a bride.  In many cases, it is the first time the bride and groom have seen each other in a week.</w:t>
      </w:r>
    </w:p>
    <w:p w:rsidR="000D3714" w:rsidRPr="000D3714" w:rsidRDefault="000D3714" w:rsidP="000D3714">
      <w:pPr>
        <w:pStyle w:val="StyleTimesNewRoman12ptAfter0pt"/>
        <w:rPr>
          <w:rFonts w:asciiTheme="majorHAnsi" w:hAnsiTheme="majorHAnsi"/>
          <w:rPrChange w:id="153" w:author="Aliza" w:date="2015-06-30T12:02:00Z">
            <w:rPr>
              <w:rFonts w:ascii="Cambria" w:hAnsi="Cambria"/>
            </w:rPr>
          </w:rPrChange>
        </w:rPr>
      </w:pPr>
      <w:r w:rsidRPr="000D3714">
        <w:rPr>
          <w:rFonts w:asciiTheme="majorHAnsi" w:hAnsiTheme="majorHAnsi"/>
          <w:rPrChange w:id="154" w:author="Aliza" w:date="2015-06-30T12:02:00Z">
            <w:rPr>
              <w:rFonts w:ascii="Cambria" w:hAnsi="Cambria"/>
            </w:rPr>
          </w:rPrChange>
        </w:rPr>
        <w:t>He approaches her, and perhaps whispers something to her as he lifts her veil to cover her face. Then he steps back and the two fathers, and perhaps the rabbi, step forward, one at a time to give the bride a blessing. This is an emotional and teary moment for the bride’s father as he blesses her as she starts a new life as her husband’s wife. Mothers and others tend to cry at this point, so bring tissues!</w:t>
      </w:r>
    </w:p>
    <w:p w:rsidR="000D3714" w:rsidRPr="000D3714" w:rsidRDefault="000D3714" w:rsidP="000D3714">
      <w:pPr>
        <w:pStyle w:val="StyleTimesNewRoman12ptAfter0pt"/>
        <w:rPr>
          <w:rFonts w:asciiTheme="majorHAnsi" w:hAnsiTheme="majorHAnsi"/>
          <w:rPrChange w:id="155" w:author="Aliza" w:date="2015-06-30T12:02:00Z">
            <w:rPr>
              <w:rFonts w:ascii="Cambria" w:hAnsi="Cambria"/>
            </w:rPr>
          </w:rPrChange>
        </w:rPr>
      </w:pPr>
      <w:r w:rsidRPr="000D3714">
        <w:rPr>
          <w:rFonts w:asciiTheme="majorHAnsi" w:hAnsiTheme="majorHAnsi"/>
          <w:rPrChange w:id="156" w:author="Aliza" w:date="2015-06-30T12:02:00Z">
            <w:rPr>
              <w:rFonts w:ascii="Cambria" w:hAnsi="Cambria"/>
            </w:rPr>
          </w:rPrChange>
        </w:rPr>
        <w:t xml:space="preserve">Then the men dance the groom away and all prepare for the </w:t>
      </w:r>
      <w:proofErr w:type="spellStart"/>
      <w:r w:rsidRPr="000D3714">
        <w:rPr>
          <w:rFonts w:asciiTheme="majorHAnsi" w:hAnsiTheme="majorHAnsi"/>
          <w:rPrChange w:id="157" w:author="Aliza" w:date="2015-06-30T12:02:00Z">
            <w:rPr>
              <w:rFonts w:ascii="Cambria" w:hAnsi="Cambria"/>
            </w:rPr>
          </w:rPrChange>
        </w:rPr>
        <w:t>chuppah</w:t>
      </w:r>
      <w:proofErr w:type="spellEnd"/>
      <w:r w:rsidRPr="000D3714">
        <w:rPr>
          <w:rFonts w:asciiTheme="majorHAnsi" w:hAnsiTheme="majorHAnsi"/>
          <w:rPrChange w:id="158" w:author="Aliza" w:date="2015-06-30T12:02:00Z">
            <w:rPr>
              <w:rFonts w:ascii="Cambria" w:hAnsi="Cambria"/>
            </w:rPr>
          </w:rPrChange>
        </w:rPr>
        <w:t xml:space="preserve">, the wedding ceremony. The guests go to the area with the </w:t>
      </w:r>
      <w:proofErr w:type="spellStart"/>
      <w:r w:rsidRPr="000D3714">
        <w:rPr>
          <w:rFonts w:asciiTheme="majorHAnsi" w:hAnsiTheme="majorHAnsi"/>
          <w:iCs/>
          <w:rPrChange w:id="159" w:author="Aliza" w:date="2015-06-30T12:02:00Z">
            <w:rPr>
              <w:rFonts w:ascii="Cambria" w:hAnsi="Cambria"/>
              <w:iCs/>
            </w:rPr>
          </w:rPrChange>
        </w:rPr>
        <w:t>chuppah</w:t>
      </w:r>
      <w:proofErr w:type="spellEnd"/>
      <w:r w:rsidRPr="000D3714">
        <w:rPr>
          <w:rFonts w:asciiTheme="majorHAnsi" w:hAnsiTheme="majorHAnsi"/>
          <w:rPrChange w:id="160" w:author="Aliza" w:date="2015-06-30T12:02:00Z">
            <w:rPr>
              <w:rFonts w:ascii="Cambria" w:hAnsi="Cambria"/>
            </w:rPr>
          </w:rPrChange>
        </w:rPr>
        <w:t>. The bride and groom have a chance to freshen up.</w:t>
      </w:r>
    </w:p>
    <w:p w:rsidR="000D3714" w:rsidRPr="000D3714" w:rsidRDefault="000D3714" w:rsidP="000D3714">
      <w:pPr>
        <w:pStyle w:val="StyleTimesNewRoman12ptAfter0pt"/>
        <w:rPr>
          <w:rFonts w:asciiTheme="majorHAnsi" w:hAnsiTheme="majorHAnsi"/>
          <w:b/>
          <w:rPrChange w:id="161" w:author="Aliza" w:date="2015-06-30T12:02:00Z">
            <w:rPr>
              <w:rFonts w:ascii="Cambria" w:hAnsi="Cambria"/>
              <w:b/>
            </w:rPr>
          </w:rPrChange>
        </w:rPr>
      </w:pPr>
    </w:p>
    <w:p w:rsidR="000D3714" w:rsidRPr="000D3714" w:rsidRDefault="000D3714" w:rsidP="000D3714">
      <w:pPr>
        <w:pStyle w:val="StyleTimesNewRoman12ptAfter0pt"/>
        <w:rPr>
          <w:rFonts w:asciiTheme="majorHAnsi" w:hAnsiTheme="majorHAnsi"/>
          <w:b/>
          <w:rPrChange w:id="162" w:author="Aliza" w:date="2015-06-30T12:02:00Z">
            <w:rPr>
              <w:rFonts w:ascii="Cambria" w:hAnsi="Cambria"/>
              <w:b/>
            </w:rPr>
          </w:rPrChange>
        </w:rPr>
      </w:pPr>
      <w:r w:rsidRPr="000D3714">
        <w:rPr>
          <w:rFonts w:asciiTheme="majorHAnsi" w:hAnsiTheme="majorHAnsi"/>
          <w:b/>
          <w:rPrChange w:id="163" w:author="Aliza" w:date="2015-06-30T12:02:00Z">
            <w:rPr>
              <w:rFonts w:ascii="Cambria" w:hAnsi="Cambria"/>
              <w:b/>
            </w:rPr>
          </w:rPrChange>
        </w:rPr>
        <w:t xml:space="preserve">The </w:t>
      </w:r>
      <w:proofErr w:type="spellStart"/>
      <w:r w:rsidRPr="000D3714">
        <w:rPr>
          <w:rFonts w:asciiTheme="majorHAnsi" w:hAnsiTheme="majorHAnsi"/>
          <w:b/>
          <w:iCs/>
          <w:rPrChange w:id="164" w:author="Aliza" w:date="2015-06-30T12:02:00Z">
            <w:rPr>
              <w:rFonts w:ascii="Cambria" w:hAnsi="Cambria"/>
              <w:b/>
              <w:iCs/>
            </w:rPr>
          </w:rPrChange>
        </w:rPr>
        <w:t>Chuppah</w:t>
      </w:r>
      <w:proofErr w:type="spellEnd"/>
      <w:r w:rsidRPr="000D3714">
        <w:rPr>
          <w:rFonts w:asciiTheme="majorHAnsi" w:hAnsiTheme="majorHAnsi"/>
          <w:b/>
          <w:rPrChange w:id="165" w:author="Aliza" w:date="2015-06-30T12:02:00Z">
            <w:rPr>
              <w:rFonts w:ascii="Cambria" w:hAnsi="Cambria"/>
              <w:b/>
            </w:rPr>
          </w:rPrChange>
        </w:rPr>
        <w:t xml:space="preserve">: The Wedding Ceremony </w:t>
      </w:r>
    </w:p>
    <w:p w:rsidR="000D3714" w:rsidRPr="000D3714" w:rsidRDefault="000D3714" w:rsidP="000D3714">
      <w:pPr>
        <w:rPr>
          <w:rFonts w:asciiTheme="majorHAnsi" w:hAnsiTheme="majorHAnsi"/>
          <w:rPrChange w:id="166" w:author="Aliza" w:date="2015-06-30T12:02:00Z">
            <w:rPr>
              <w:rFonts w:ascii="Cambria" w:hAnsi="Cambria"/>
            </w:rPr>
          </w:rPrChange>
        </w:rPr>
      </w:pPr>
      <w:r w:rsidRPr="000D3714">
        <w:rPr>
          <w:rFonts w:asciiTheme="majorHAnsi" w:hAnsiTheme="majorHAnsi"/>
          <w:rPrChange w:id="167" w:author="Aliza" w:date="2015-06-30T12:02:00Z">
            <w:rPr>
              <w:rFonts w:ascii="Cambria" w:hAnsi="Cambria"/>
            </w:rPr>
          </w:rPrChange>
        </w:rPr>
        <w:t xml:space="preserve">The guests now move to and take seats in the </w:t>
      </w:r>
      <w:proofErr w:type="spellStart"/>
      <w:r w:rsidRPr="000D3714">
        <w:rPr>
          <w:rFonts w:asciiTheme="majorHAnsi" w:hAnsiTheme="majorHAnsi"/>
          <w:iCs/>
          <w:rPrChange w:id="168" w:author="Aliza" w:date="2015-06-30T12:02:00Z">
            <w:rPr>
              <w:rFonts w:ascii="Cambria" w:hAnsi="Cambria"/>
              <w:iCs/>
            </w:rPr>
          </w:rPrChange>
        </w:rPr>
        <w:t>chuppah</w:t>
      </w:r>
      <w:proofErr w:type="spellEnd"/>
      <w:r w:rsidRPr="000D3714">
        <w:rPr>
          <w:rFonts w:asciiTheme="majorHAnsi" w:hAnsiTheme="majorHAnsi"/>
          <w:rPrChange w:id="169" w:author="Aliza" w:date="2015-06-30T12:02:00Z">
            <w:rPr>
              <w:rFonts w:ascii="Cambria" w:hAnsi="Cambria"/>
            </w:rPr>
          </w:rPrChange>
        </w:rPr>
        <w:t xml:space="preserve"> area, as the band sets up behind them. There is a little table with wine and a K</w:t>
      </w:r>
      <w:r w:rsidRPr="000D3714">
        <w:rPr>
          <w:rFonts w:asciiTheme="majorHAnsi" w:hAnsiTheme="majorHAnsi"/>
          <w:iCs/>
          <w:rPrChange w:id="170" w:author="Aliza" w:date="2015-06-30T12:02:00Z">
            <w:rPr>
              <w:rFonts w:ascii="Cambria" w:hAnsi="Cambria"/>
              <w:iCs/>
            </w:rPr>
          </w:rPrChange>
        </w:rPr>
        <w:t>iddush</w:t>
      </w:r>
      <w:r w:rsidRPr="000D3714">
        <w:rPr>
          <w:rFonts w:asciiTheme="majorHAnsi" w:hAnsiTheme="majorHAnsi"/>
          <w:rPrChange w:id="171" w:author="Aliza" w:date="2015-06-30T12:02:00Z">
            <w:rPr>
              <w:rFonts w:ascii="Cambria" w:hAnsi="Cambria"/>
            </w:rPr>
          </w:rPrChange>
        </w:rPr>
        <w:t xml:space="preserve"> cup, to hold the wine for the blessing, under the </w:t>
      </w:r>
      <w:proofErr w:type="spellStart"/>
      <w:r w:rsidRPr="000D3714">
        <w:rPr>
          <w:rFonts w:asciiTheme="majorHAnsi" w:hAnsiTheme="majorHAnsi"/>
          <w:iCs/>
          <w:rPrChange w:id="172" w:author="Aliza" w:date="2015-06-30T12:02:00Z">
            <w:rPr>
              <w:rFonts w:ascii="Cambria" w:hAnsi="Cambria"/>
              <w:iCs/>
            </w:rPr>
          </w:rPrChange>
        </w:rPr>
        <w:t>chuppah</w:t>
      </w:r>
      <w:proofErr w:type="spellEnd"/>
      <w:r w:rsidRPr="000D3714">
        <w:rPr>
          <w:rFonts w:asciiTheme="majorHAnsi" w:hAnsiTheme="majorHAnsi"/>
          <w:rPrChange w:id="173" w:author="Aliza" w:date="2015-06-30T12:02:00Z">
            <w:rPr>
              <w:rFonts w:ascii="Cambria" w:hAnsi="Cambria"/>
            </w:rPr>
          </w:rPrChange>
        </w:rPr>
        <w:t xml:space="preserve">. The band starts to play, all conversation ceases (hopefully), and the groom’s family begins to walk down the aisle. Then the groom </w:t>
      </w:r>
      <w:proofErr w:type="gramStart"/>
      <w:r w:rsidRPr="000D3714">
        <w:rPr>
          <w:rFonts w:asciiTheme="majorHAnsi" w:hAnsiTheme="majorHAnsi"/>
          <w:rPrChange w:id="174" w:author="Aliza" w:date="2015-06-30T12:02:00Z">
            <w:rPr>
              <w:rFonts w:ascii="Cambria" w:hAnsi="Cambria"/>
            </w:rPr>
          </w:rPrChange>
        </w:rPr>
        <w:t>enters,</w:t>
      </w:r>
      <w:proofErr w:type="gramEnd"/>
      <w:r w:rsidRPr="000D3714">
        <w:rPr>
          <w:rFonts w:asciiTheme="majorHAnsi" w:hAnsiTheme="majorHAnsi"/>
          <w:rPrChange w:id="175" w:author="Aliza" w:date="2015-06-30T12:02:00Z">
            <w:rPr>
              <w:rFonts w:ascii="Cambria" w:hAnsi="Cambria"/>
            </w:rPr>
          </w:rPrChange>
        </w:rPr>
        <w:t xml:space="preserve"> his parents at his side. The parents carry candles, since candles and light are always associated with joy.  Light and joy were also present </w:t>
      </w:r>
      <w:r w:rsidRPr="000D3714">
        <w:rPr>
          <w:rFonts w:asciiTheme="majorHAnsi" w:hAnsiTheme="majorHAnsi"/>
          <w:rPrChange w:id="176" w:author="Aliza" w:date="2015-06-30T12:02:00Z">
            <w:rPr>
              <w:rFonts w:ascii="Cambria" w:hAnsi="Cambria"/>
            </w:rPr>
          </w:rPrChange>
        </w:rPr>
        <w:lastRenderedPageBreak/>
        <w:t xml:space="preserve">at Mount Sinai, which is viewed as the wedding between the Jewish people and God. The candles signify that the couple’s life together will be filled with light and joy. </w:t>
      </w:r>
    </w:p>
    <w:p w:rsidR="000D3714" w:rsidRPr="000D3714" w:rsidRDefault="000D3714" w:rsidP="000D3714">
      <w:pPr>
        <w:pStyle w:val="StyleTimesNewRoman12ptAfter0pt"/>
        <w:rPr>
          <w:rFonts w:asciiTheme="majorHAnsi" w:hAnsiTheme="majorHAnsi"/>
          <w:rPrChange w:id="177" w:author="Aliza" w:date="2015-06-30T12:02:00Z">
            <w:rPr>
              <w:rFonts w:ascii="Cambria" w:hAnsi="Cambria"/>
            </w:rPr>
          </w:rPrChange>
        </w:rPr>
      </w:pPr>
      <w:r w:rsidRPr="000D3714">
        <w:rPr>
          <w:rFonts w:asciiTheme="majorHAnsi" w:hAnsiTheme="majorHAnsi"/>
          <w:rPrChange w:id="178" w:author="Aliza" w:date="2015-06-30T12:02:00Z">
            <w:rPr>
              <w:rFonts w:ascii="Cambria" w:hAnsi="Cambria"/>
            </w:rPr>
          </w:rPrChange>
        </w:rPr>
        <w:t xml:space="preserve"> When they arrive at the </w:t>
      </w:r>
      <w:proofErr w:type="spellStart"/>
      <w:r w:rsidRPr="000D3714">
        <w:rPr>
          <w:rFonts w:asciiTheme="majorHAnsi" w:hAnsiTheme="majorHAnsi"/>
          <w:iCs/>
          <w:rPrChange w:id="179" w:author="Aliza" w:date="2015-06-30T12:02:00Z">
            <w:rPr>
              <w:rFonts w:ascii="Cambria" w:hAnsi="Cambria"/>
              <w:iCs/>
            </w:rPr>
          </w:rPrChange>
        </w:rPr>
        <w:t>chuppah</w:t>
      </w:r>
      <w:proofErr w:type="spellEnd"/>
      <w:r w:rsidRPr="000D3714">
        <w:rPr>
          <w:rFonts w:asciiTheme="majorHAnsi" w:hAnsiTheme="majorHAnsi"/>
          <w:rPrChange w:id="180" w:author="Aliza" w:date="2015-06-30T12:02:00Z">
            <w:rPr>
              <w:rFonts w:ascii="Cambria" w:hAnsi="Cambria"/>
            </w:rPr>
          </w:rPrChange>
        </w:rPr>
        <w:t xml:space="preserve">, someone takes the candles from the parents, and they stand to the groom’s side while a singer sings a welcome to the groom. If the groom plans to wear a </w:t>
      </w:r>
      <w:proofErr w:type="spellStart"/>
      <w:r w:rsidRPr="000D3714">
        <w:rPr>
          <w:rFonts w:asciiTheme="majorHAnsi" w:hAnsiTheme="majorHAnsi"/>
          <w:i/>
          <w:rPrChange w:id="181" w:author="Aliza" w:date="2015-06-30T12:02:00Z">
            <w:rPr>
              <w:rFonts w:ascii="Cambria" w:hAnsi="Cambria"/>
              <w:i/>
            </w:rPr>
          </w:rPrChange>
        </w:rPr>
        <w:t>kittel</w:t>
      </w:r>
      <w:proofErr w:type="spellEnd"/>
      <w:r w:rsidRPr="000D3714">
        <w:rPr>
          <w:rFonts w:asciiTheme="majorHAnsi" w:hAnsiTheme="majorHAnsi"/>
          <w:rPrChange w:id="182" w:author="Aliza" w:date="2015-06-30T12:02:00Z">
            <w:rPr>
              <w:rFonts w:ascii="Cambria" w:hAnsi="Cambria"/>
            </w:rPr>
          </w:rPrChange>
        </w:rPr>
        <w:t>, a special ceremonial white garment, or an overcoat, he may put it on at this time. Some have the custom to put ashes on groom’s head in remembrance of the destruction of the Holy Temple.</w:t>
      </w:r>
    </w:p>
    <w:p w:rsidR="000D3714" w:rsidRPr="000D3714" w:rsidRDefault="000D3714" w:rsidP="000D3714">
      <w:pPr>
        <w:pStyle w:val="StyleTimesNewRoman12ptAfter0pt"/>
        <w:rPr>
          <w:rFonts w:asciiTheme="majorHAnsi" w:hAnsiTheme="majorHAnsi"/>
          <w:rPrChange w:id="183" w:author="Aliza" w:date="2015-06-30T12:02:00Z">
            <w:rPr>
              <w:rFonts w:ascii="Cambria" w:hAnsi="Cambria"/>
            </w:rPr>
          </w:rPrChange>
        </w:rPr>
      </w:pPr>
      <w:r w:rsidRPr="000D3714">
        <w:rPr>
          <w:rFonts w:asciiTheme="majorHAnsi" w:hAnsiTheme="majorHAnsi"/>
          <w:rPrChange w:id="184" w:author="Aliza" w:date="2015-06-30T12:02:00Z">
            <w:rPr>
              <w:rFonts w:ascii="Cambria" w:hAnsi="Cambria"/>
            </w:rPr>
          </w:rPrChange>
        </w:rPr>
        <w:t xml:space="preserve">The music begins again, and the bride’s family begins to walk down the aisle. Finally, the bride enters with her parents at her side. </w:t>
      </w:r>
      <w:commentRangeStart w:id="185"/>
      <w:r w:rsidRPr="000D3714">
        <w:rPr>
          <w:rFonts w:asciiTheme="majorHAnsi" w:hAnsiTheme="majorHAnsi"/>
          <w:rPrChange w:id="186" w:author="Aliza" w:date="2015-06-30T12:02:00Z">
            <w:rPr>
              <w:rFonts w:ascii="Cambria" w:hAnsi="Cambria"/>
            </w:rPr>
          </w:rPrChange>
        </w:rPr>
        <w:t xml:space="preserve">In some cases the parents accompany the bride all the way to the </w:t>
      </w:r>
      <w:proofErr w:type="spellStart"/>
      <w:r w:rsidRPr="000D3714">
        <w:rPr>
          <w:rFonts w:asciiTheme="majorHAnsi" w:hAnsiTheme="majorHAnsi"/>
          <w:iCs/>
          <w:rPrChange w:id="187" w:author="Aliza" w:date="2015-06-30T12:02:00Z">
            <w:rPr>
              <w:rFonts w:ascii="Cambria" w:hAnsi="Cambria"/>
              <w:iCs/>
            </w:rPr>
          </w:rPrChange>
        </w:rPr>
        <w:t>chuppah</w:t>
      </w:r>
      <w:proofErr w:type="spellEnd"/>
      <w:r w:rsidRPr="000D3714">
        <w:rPr>
          <w:rFonts w:asciiTheme="majorHAnsi" w:hAnsiTheme="majorHAnsi"/>
          <w:rPrChange w:id="188" w:author="Aliza" w:date="2015-06-30T12:02:00Z">
            <w:rPr>
              <w:rFonts w:ascii="Cambria" w:hAnsi="Cambria"/>
            </w:rPr>
          </w:rPrChange>
        </w:rPr>
        <w:t xml:space="preserve">, and in others, they leave her half way and the groom comes to escort </w:t>
      </w:r>
      <w:proofErr w:type="gramStart"/>
      <w:r w:rsidRPr="000D3714">
        <w:rPr>
          <w:rFonts w:asciiTheme="majorHAnsi" w:hAnsiTheme="majorHAnsi"/>
          <w:rPrChange w:id="189" w:author="Aliza" w:date="2015-06-30T12:02:00Z">
            <w:rPr>
              <w:rFonts w:ascii="Cambria" w:hAnsi="Cambria"/>
            </w:rPr>
          </w:rPrChange>
        </w:rPr>
        <w:t>her the</w:t>
      </w:r>
      <w:proofErr w:type="gramEnd"/>
      <w:r w:rsidRPr="000D3714">
        <w:rPr>
          <w:rFonts w:asciiTheme="majorHAnsi" w:hAnsiTheme="majorHAnsi"/>
          <w:rPrChange w:id="190" w:author="Aliza" w:date="2015-06-30T12:02:00Z">
            <w:rPr>
              <w:rFonts w:ascii="Cambria" w:hAnsi="Cambria"/>
            </w:rPr>
          </w:rPrChange>
        </w:rPr>
        <w:t xml:space="preserve"> rest of the way. </w:t>
      </w:r>
      <w:commentRangeEnd w:id="185"/>
      <w:r w:rsidRPr="000D3714">
        <w:rPr>
          <w:rStyle w:val="CommentReference"/>
          <w:rFonts w:asciiTheme="majorHAnsi" w:hAnsiTheme="majorHAnsi"/>
          <w:rPrChange w:id="191" w:author="Aliza" w:date="2015-06-30T12:02:00Z">
            <w:rPr>
              <w:rStyle w:val="CommentReference"/>
            </w:rPr>
          </w:rPrChange>
        </w:rPr>
        <w:commentReference w:id="185"/>
      </w:r>
    </w:p>
    <w:p w:rsidR="000D3714" w:rsidRPr="000D3714" w:rsidRDefault="000D3714" w:rsidP="000D3714">
      <w:pPr>
        <w:pStyle w:val="StyleTimesNewRoman12ptAfter0pt"/>
        <w:rPr>
          <w:rFonts w:asciiTheme="majorHAnsi" w:hAnsiTheme="majorHAnsi"/>
          <w:rPrChange w:id="192" w:author="Aliza" w:date="2015-06-30T12:02:00Z">
            <w:rPr>
              <w:rFonts w:ascii="Cambria" w:hAnsi="Cambria"/>
            </w:rPr>
          </w:rPrChange>
        </w:rPr>
      </w:pPr>
      <w:r w:rsidRPr="000D3714">
        <w:rPr>
          <w:rFonts w:asciiTheme="majorHAnsi" w:hAnsiTheme="majorHAnsi"/>
          <w:rPrChange w:id="193" w:author="Aliza" w:date="2015-06-30T12:02:00Z">
            <w:rPr>
              <w:rFonts w:ascii="Cambria" w:hAnsi="Cambria"/>
            </w:rPr>
          </w:rPrChange>
        </w:rPr>
        <w:t xml:space="preserve">Wedding customs vary, and the band might be replaced by one or more people singing, or a single instrument, such as a clarinet. Similarly, there are different customs as to who escorts the bride and groom. Sometimes both parents do this. Other times, both fathers escort the groom, and both mothers escort the bride. This is explained in more detail later. </w:t>
      </w:r>
    </w:p>
    <w:p w:rsidR="000D3714" w:rsidRPr="000D3714" w:rsidRDefault="000D3714" w:rsidP="000D3714">
      <w:pPr>
        <w:pStyle w:val="StyleTimesNewRoman12ptAfter0pt"/>
        <w:rPr>
          <w:rFonts w:asciiTheme="majorHAnsi" w:hAnsiTheme="majorHAnsi"/>
          <w:rPrChange w:id="194" w:author="Aliza" w:date="2015-06-30T12:02:00Z">
            <w:rPr>
              <w:rFonts w:ascii="Cambria" w:hAnsi="Cambria"/>
            </w:rPr>
          </w:rPrChange>
        </w:rPr>
      </w:pPr>
      <w:r w:rsidRPr="000D3714">
        <w:rPr>
          <w:rFonts w:asciiTheme="majorHAnsi" w:hAnsiTheme="majorHAnsi"/>
          <w:rPrChange w:id="195" w:author="Aliza" w:date="2015-06-30T12:02:00Z">
            <w:rPr>
              <w:rFonts w:ascii="Cambria" w:hAnsi="Cambria"/>
            </w:rPr>
          </w:rPrChange>
        </w:rPr>
        <w:t>Some brides wear a thicker veil in front to allow them privacy during the walking and ceremony. They may want to pray or cry without thinking about what others see. The bride then circles the groom seven times. Usually the two mothers walk with her, holding her hands, as well as her dress if she needs help managing it. After the seventh circle, the bride takes her place next to her groom and the parents step to the side.</w:t>
      </w:r>
    </w:p>
    <w:p w:rsidR="000D3714" w:rsidRPr="000D3714" w:rsidRDefault="000D3714" w:rsidP="000D3714">
      <w:pPr>
        <w:pStyle w:val="StyleTimesNewRoman12ptAfter0pt"/>
        <w:rPr>
          <w:rFonts w:asciiTheme="majorHAnsi" w:hAnsiTheme="majorHAnsi"/>
          <w:rPrChange w:id="196" w:author="Aliza" w:date="2015-06-30T12:02:00Z">
            <w:rPr>
              <w:rFonts w:ascii="Cambria" w:hAnsi="Cambria"/>
            </w:rPr>
          </w:rPrChange>
        </w:rPr>
      </w:pPr>
      <w:r w:rsidRPr="000D3714">
        <w:rPr>
          <w:rFonts w:asciiTheme="majorHAnsi" w:hAnsiTheme="majorHAnsi"/>
          <w:rPrChange w:id="197" w:author="Aliza" w:date="2015-06-30T12:02:00Z">
            <w:rPr>
              <w:rFonts w:ascii="Cambria" w:hAnsi="Cambria"/>
            </w:rPr>
          </w:rPrChange>
        </w:rPr>
        <w:t xml:space="preserve">The seven circles represent the seven days and the seven mystical spheres through which the world was created. Seven is the number that represents wholeness and completion. As the bride circles the groom, she is saying, in effect, that she will create the new world in which the couple will live, and they will have access to </w:t>
      </w:r>
      <w:proofErr w:type="gramStart"/>
      <w:r w:rsidRPr="000D3714">
        <w:rPr>
          <w:rFonts w:asciiTheme="majorHAnsi" w:hAnsiTheme="majorHAnsi"/>
          <w:rPrChange w:id="198" w:author="Aliza" w:date="2015-06-30T12:02:00Z">
            <w:rPr>
              <w:rFonts w:ascii="Cambria" w:hAnsi="Cambria"/>
            </w:rPr>
          </w:rPrChange>
        </w:rPr>
        <w:t>a wholeness</w:t>
      </w:r>
      <w:proofErr w:type="gramEnd"/>
      <w:r w:rsidRPr="000D3714">
        <w:rPr>
          <w:rFonts w:asciiTheme="majorHAnsi" w:hAnsiTheme="majorHAnsi"/>
          <w:rPrChange w:id="199" w:author="Aliza" w:date="2015-06-30T12:02:00Z">
            <w:rPr>
              <w:rFonts w:ascii="Cambria" w:hAnsi="Cambria"/>
            </w:rPr>
          </w:rPrChange>
        </w:rPr>
        <w:t xml:space="preserve"> together that they could not have achieved alone.</w:t>
      </w:r>
    </w:p>
    <w:p w:rsidR="000D3714" w:rsidRPr="000D3714" w:rsidRDefault="000D3714" w:rsidP="000D3714">
      <w:pPr>
        <w:pStyle w:val="StyleTimesNewRoman12ptAfter0pt"/>
        <w:rPr>
          <w:rFonts w:asciiTheme="majorHAnsi" w:hAnsiTheme="majorHAnsi"/>
          <w:rPrChange w:id="200" w:author="Aliza" w:date="2015-06-30T12:02:00Z">
            <w:rPr>
              <w:rFonts w:ascii="Cambria" w:hAnsi="Cambria"/>
            </w:rPr>
          </w:rPrChange>
        </w:rPr>
      </w:pPr>
      <w:r w:rsidRPr="000D3714">
        <w:rPr>
          <w:rFonts w:asciiTheme="majorHAnsi" w:hAnsiTheme="majorHAnsi"/>
          <w:rPrChange w:id="201" w:author="Aliza" w:date="2015-06-30T12:02:00Z">
            <w:rPr>
              <w:rFonts w:ascii="Cambria" w:hAnsi="Cambria"/>
            </w:rPr>
          </w:rPrChange>
        </w:rPr>
        <w:t xml:space="preserve">Two initial blessings are said for the betrothal by the officiating rabbi over a cup of wine, and a sip of wine is taken by both bride and groom. The groom then gives the ring to the bride. The </w:t>
      </w:r>
      <w:proofErr w:type="spellStart"/>
      <w:r w:rsidRPr="000D3714">
        <w:rPr>
          <w:rFonts w:asciiTheme="majorHAnsi" w:hAnsiTheme="majorHAnsi"/>
          <w:i/>
          <w:rPrChange w:id="202" w:author="Aliza" w:date="2015-06-30T12:02:00Z">
            <w:rPr>
              <w:rFonts w:ascii="Cambria" w:hAnsi="Cambria"/>
              <w:i/>
            </w:rPr>
          </w:rPrChange>
        </w:rPr>
        <w:t>ketubah</w:t>
      </w:r>
      <w:proofErr w:type="spellEnd"/>
      <w:r w:rsidRPr="000D3714">
        <w:rPr>
          <w:rFonts w:asciiTheme="majorHAnsi" w:hAnsiTheme="majorHAnsi"/>
          <w:rPrChange w:id="203" w:author="Aliza" w:date="2015-06-30T12:02:00Z">
            <w:rPr>
              <w:rFonts w:ascii="Cambria" w:hAnsi="Cambria"/>
            </w:rPr>
          </w:rPrChange>
        </w:rPr>
        <w:t xml:space="preserve">, marriage contract, is then read out loud and handed to the groom. He gives it to the bride, who then hands it to a trusted individual for safe keeping until after the wedding. Then seven more blessings are said over the marriage and another sip of wine is taken. Often different rabbis or close family members are called upon to say each of these blessings, thereby bestowing honor upon as many people as possible. This also engages as many important scholars and role models as possible in the wedding of the couple. </w:t>
      </w:r>
    </w:p>
    <w:p w:rsidR="000D3714" w:rsidRPr="000D3714" w:rsidRDefault="000D3714" w:rsidP="000D3714">
      <w:pPr>
        <w:pStyle w:val="StyleTimesNewRoman12ptAfter0pt"/>
        <w:rPr>
          <w:rFonts w:asciiTheme="majorHAnsi" w:hAnsiTheme="majorHAnsi"/>
          <w:rPrChange w:id="204" w:author="Aliza" w:date="2015-06-30T12:02:00Z">
            <w:rPr>
              <w:rFonts w:ascii="Cambria" w:hAnsi="Cambria"/>
            </w:rPr>
          </w:rPrChange>
        </w:rPr>
      </w:pPr>
    </w:p>
    <w:p w:rsidR="000D3714" w:rsidRPr="000D3714" w:rsidRDefault="000D3714" w:rsidP="000D3714">
      <w:pPr>
        <w:pStyle w:val="StyleTimesNewRoman12ptAfter0pt"/>
        <w:rPr>
          <w:rFonts w:asciiTheme="majorHAnsi" w:hAnsiTheme="majorHAnsi"/>
          <w:rPrChange w:id="205" w:author="Aliza" w:date="2015-06-30T12:02:00Z">
            <w:rPr>
              <w:rFonts w:ascii="Cambria" w:hAnsi="Cambria"/>
            </w:rPr>
          </w:rPrChange>
        </w:rPr>
      </w:pPr>
      <w:r w:rsidRPr="000D3714">
        <w:rPr>
          <w:rFonts w:asciiTheme="majorHAnsi" w:hAnsiTheme="majorHAnsi"/>
          <w:rPrChange w:id="206" w:author="Aliza" w:date="2015-06-30T12:02:00Z">
            <w:rPr>
              <w:rFonts w:ascii="Cambria" w:hAnsi="Cambria"/>
            </w:rPr>
          </w:rPrChange>
        </w:rPr>
        <w:t>The couple is now officially married, but at our hour of greatest joy, we are enjoined to remember that G-d’s Presence, so to speak, is still in exile. So we sing “If I forget thee O Jerusalem,” and the groom breaks a glass. Breaking the glass is supposed to cause a small amount of sadness as a perfectly good glass is ruined. It is hard to feel sad at this moment of peak joy. To engender a feeling of sadness, we destroy something of value, even if the value of that thing is small. The sound of the glass breaking is the signal to all the guests to shout “</w:t>
      </w:r>
      <w:r w:rsidRPr="000D3714">
        <w:rPr>
          <w:rFonts w:asciiTheme="majorHAnsi" w:hAnsiTheme="majorHAnsi"/>
          <w:iCs/>
          <w:rPrChange w:id="207" w:author="Aliza" w:date="2015-06-30T12:02:00Z">
            <w:rPr>
              <w:rFonts w:ascii="Cambria" w:hAnsi="Cambria"/>
              <w:iCs/>
            </w:rPr>
          </w:rPrChange>
        </w:rPr>
        <w:t>Mazel tov</w:t>
      </w:r>
      <w:r w:rsidRPr="000D3714">
        <w:rPr>
          <w:rFonts w:asciiTheme="majorHAnsi" w:hAnsiTheme="majorHAnsi"/>
          <w:rPrChange w:id="208" w:author="Aliza" w:date="2015-06-30T12:02:00Z">
            <w:rPr>
              <w:rFonts w:ascii="Cambria" w:hAnsi="Cambria"/>
            </w:rPr>
          </w:rPrChange>
        </w:rPr>
        <w:t xml:space="preserve">!” “Congratulations,” and for the band to begin playing as the couple leaves the </w:t>
      </w:r>
      <w:proofErr w:type="spellStart"/>
      <w:r w:rsidRPr="000D3714">
        <w:rPr>
          <w:rFonts w:asciiTheme="majorHAnsi" w:hAnsiTheme="majorHAnsi"/>
          <w:iCs/>
          <w:rPrChange w:id="209" w:author="Aliza" w:date="2015-06-30T12:02:00Z">
            <w:rPr>
              <w:rFonts w:ascii="Cambria" w:hAnsi="Cambria"/>
              <w:iCs/>
            </w:rPr>
          </w:rPrChange>
        </w:rPr>
        <w:t>chuppah</w:t>
      </w:r>
      <w:proofErr w:type="spellEnd"/>
      <w:r w:rsidRPr="000D3714">
        <w:rPr>
          <w:rFonts w:asciiTheme="majorHAnsi" w:hAnsiTheme="majorHAnsi"/>
          <w:rPrChange w:id="210" w:author="Aliza" w:date="2015-06-30T12:02:00Z">
            <w:rPr>
              <w:rFonts w:ascii="Cambria" w:hAnsi="Cambria"/>
            </w:rPr>
          </w:rPrChange>
        </w:rPr>
        <w:t xml:space="preserve"> area.</w:t>
      </w:r>
    </w:p>
    <w:p w:rsidR="000D3714" w:rsidRPr="000D3714" w:rsidRDefault="000D3714" w:rsidP="000D3714">
      <w:pPr>
        <w:pStyle w:val="StyleTimesNewRoman12ptAfter0pt"/>
        <w:rPr>
          <w:rFonts w:asciiTheme="majorHAnsi" w:hAnsiTheme="majorHAnsi"/>
          <w:b/>
          <w:rPrChange w:id="211" w:author="Aliza" w:date="2015-06-30T12:02:00Z">
            <w:rPr>
              <w:rFonts w:ascii="Cambria" w:hAnsi="Cambria"/>
              <w:b/>
            </w:rPr>
          </w:rPrChange>
        </w:rPr>
      </w:pPr>
    </w:p>
    <w:p w:rsidR="000D3714" w:rsidRPr="000D3714" w:rsidRDefault="000D3714" w:rsidP="000D3714">
      <w:pPr>
        <w:pStyle w:val="StyleTimesNewRoman12ptAfter0pt"/>
        <w:rPr>
          <w:rFonts w:asciiTheme="majorHAnsi" w:hAnsiTheme="majorHAnsi"/>
          <w:b/>
          <w:rPrChange w:id="212" w:author="Aliza" w:date="2015-06-30T12:02:00Z">
            <w:rPr>
              <w:rFonts w:ascii="Cambria" w:hAnsi="Cambria"/>
              <w:b/>
            </w:rPr>
          </w:rPrChange>
        </w:rPr>
      </w:pPr>
      <w:proofErr w:type="spellStart"/>
      <w:r w:rsidRPr="000D3714">
        <w:rPr>
          <w:rFonts w:asciiTheme="majorHAnsi" w:hAnsiTheme="majorHAnsi"/>
          <w:b/>
          <w:iCs/>
          <w:rPrChange w:id="213" w:author="Aliza" w:date="2015-06-30T12:02:00Z">
            <w:rPr>
              <w:rFonts w:ascii="Cambria" w:hAnsi="Cambria"/>
              <w:b/>
              <w:iCs/>
            </w:rPr>
          </w:rPrChange>
        </w:rPr>
        <w:t>Cheder</w:t>
      </w:r>
      <w:proofErr w:type="spellEnd"/>
      <w:r w:rsidRPr="000D3714">
        <w:rPr>
          <w:rFonts w:asciiTheme="majorHAnsi" w:hAnsiTheme="majorHAnsi"/>
          <w:b/>
          <w:iCs/>
          <w:rPrChange w:id="214" w:author="Aliza" w:date="2015-06-30T12:02:00Z">
            <w:rPr>
              <w:rFonts w:ascii="Cambria" w:hAnsi="Cambria"/>
              <w:b/>
              <w:iCs/>
            </w:rPr>
          </w:rPrChange>
        </w:rPr>
        <w:t xml:space="preserve"> </w:t>
      </w:r>
      <w:proofErr w:type="spellStart"/>
      <w:r w:rsidRPr="000D3714">
        <w:rPr>
          <w:rFonts w:asciiTheme="majorHAnsi" w:hAnsiTheme="majorHAnsi"/>
          <w:b/>
          <w:iCs/>
          <w:rPrChange w:id="215" w:author="Aliza" w:date="2015-06-30T12:02:00Z">
            <w:rPr>
              <w:rFonts w:ascii="Cambria" w:hAnsi="Cambria"/>
              <w:b/>
              <w:iCs/>
            </w:rPr>
          </w:rPrChange>
        </w:rPr>
        <w:t>Yichud</w:t>
      </w:r>
      <w:proofErr w:type="spellEnd"/>
      <w:r w:rsidRPr="000D3714">
        <w:rPr>
          <w:rFonts w:asciiTheme="majorHAnsi" w:hAnsiTheme="majorHAnsi"/>
          <w:b/>
          <w:rPrChange w:id="216" w:author="Aliza" w:date="2015-06-30T12:02:00Z">
            <w:rPr>
              <w:rFonts w:ascii="Cambria" w:hAnsi="Cambria"/>
              <w:b/>
            </w:rPr>
          </w:rPrChange>
        </w:rPr>
        <w:t>: The Privacy Room</w:t>
      </w:r>
    </w:p>
    <w:p w:rsidR="000D3714" w:rsidRPr="000D3714" w:rsidRDefault="000D3714" w:rsidP="000D3714">
      <w:pPr>
        <w:pStyle w:val="StyleTimesNewRoman12ptAfter0pt"/>
        <w:rPr>
          <w:rFonts w:asciiTheme="majorHAnsi" w:hAnsiTheme="majorHAnsi"/>
          <w:rPrChange w:id="217" w:author="Aliza" w:date="2015-06-30T12:02:00Z">
            <w:rPr>
              <w:rFonts w:ascii="Cambria" w:hAnsi="Cambria"/>
            </w:rPr>
          </w:rPrChange>
        </w:rPr>
      </w:pPr>
      <w:r w:rsidRPr="000D3714">
        <w:rPr>
          <w:rFonts w:asciiTheme="majorHAnsi" w:hAnsiTheme="majorHAnsi"/>
          <w:rPrChange w:id="218" w:author="Aliza" w:date="2015-06-30T12:02:00Z">
            <w:rPr>
              <w:rFonts w:ascii="Cambria" w:hAnsi="Cambria"/>
            </w:rPr>
          </w:rPrChange>
        </w:rPr>
        <w:t xml:space="preserve">After the ceremony, the couple is entitled, and required, to have some time alone. They are ushered into a private room, and two guards are posted at the door to ensure that the couple is secluded for a certain period of time, usually about eighteen minutes. This is seen as part of the wedding. In most cases, the couple shares a few private words, a first kiss, and a snack as they may have been fasting all day. Often the groom gives the bride an additional gift of jewelry. </w:t>
      </w:r>
    </w:p>
    <w:p w:rsidR="000D3714" w:rsidRPr="000D3714" w:rsidRDefault="000D3714" w:rsidP="000D3714">
      <w:pPr>
        <w:pStyle w:val="StyleTimesNewRoman12ptAfter0pt"/>
        <w:rPr>
          <w:rFonts w:asciiTheme="majorHAnsi" w:hAnsiTheme="majorHAnsi"/>
          <w:rPrChange w:id="219" w:author="Aliza" w:date="2015-06-30T12:02:00Z">
            <w:rPr>
              <w:rFonts w:ascii="Cambria" w:hAnsi="Cambria"/>
            </w:rPr>
          </w:rPrChange>
        </w:rPr>
      </w:pPr>
      <w:r w:rsidRPr="000D3714">
        <w:rPr>
          <w:rFonts w:asciiTheme="majorHAnsi" w:hAnsiTheme="majorHAnsi"/>
          <w:rPrChange w:id="220" w:author="Aliza" w:date="2015-06-30T12:02:00Z">
            <w:rPr>
              <w:rFonts w:ascii="Cambria" w:hAnsi="Cambria"/>
            </w:rPr>
          </w:rPrChange>
        </w:rPr>
        <w:t>Privacy ends (usually before the couple is ready!), with the photographer rapping on the door, waiting to take the couple’s picture. Since many couples do not see each other before the ceremony, pictures of the couple and families are often taken at this time, before the dancing. This can take a little too long for the guests, but if the couple takes all those pictures after the dancing, they are no longer fresh for their photographs.</w:t>
      </w:r>
    </w:p>
    <w:p w:rsidR="000D3714" w:rsidRPr="000D3714" w:rsidRDefault="000D3714" w:rsidP="000D3714">
      <w:pPr>
        <w:pStyle w:val="StyleTimesNewRoman12ptAfter0pt"/>
        <w:rPr>
          <w:rFonts w:asciiTheme="majorHAnsi" w:hAnsiTheme="majorHAnsi"/>
          <w:b/>
          <w:rPrChange w:id="221" w:author="Aliza" w:date="2015-06-30T12:02:00Z">
            <w:rPr>
              <w:rFonts w:ascii="Cambria" w:hAnsi="Cambria"/>
              <w:b/>
            </w:rPr>
          </w:rPrChange>
        </w:rPr>
      </w:pPr>
    </w:p>
    <w:p w:rsidR="000D3714" w:rsidRPr="000D3714" w:rsidRDefault="000D3714" w:rsidP="000D3714">
      <w:pPr>
        <w:pStyle w:val="StyleTimesNewRoman12ptAfter0pt"/>
        <w:rPr>
          <w:rFonts w:asciiTheme="majorHAnsi" w:hAnsiTheme="majorHAnsi"/>
          <w:b/>
          <w:rPrChange w:id="222" w:author="Aliza" w:date="2015-06-30T12:02:00Z">
            <w:rPr>
              <w:rFonts w:ascii="Cambria" w:hAnsi="Cambria"/>
              <w:b/>
            </w:rPr>
          </w:rPrChange>
        </w:rPr>
      </w:pPr>
      <w:r w:rsidRPr="000D3714">
        <w:rPr>
          <w:rFonts w:asciiTheme="majorHAnsi" w:hAnsiTheme="majorHAnsi"/>
          <w:b/>
          <w:rPrChange w:id="223" w:author="Aliza" w:date="2015-06-30T12:02:00Z">
            <w:rPr>
              <w:rFonts w:ascii="Cambria" w:hAnsi="Cambria"/>
              <w:b/>
            </w:rPr>
          </w:rPrChange>
        </w:rPr>
        <w:t>The Meal and Dancing</w:t>
      </w:r>
    </w:p>
    <w:p w:rsidR="000D3714" w:rsidRPr="000D3714" w:rsidRDefault="000D3714" w:rsidP="000D3714">
      <w:pPr>
        <w:pStyle w:val="StyleTimesNewRoman12ptAfter0pt"/>
        <w:rPr>
          <w:rFonts w:asciiTheme="majorHAnsi" w:hAnsiTheme="majorHAnsi"/>
          <w:rPrChange w:id="224" w:author="Aliza" w:date="2015-06-30T12:02:00Z">
            <w:rPr>
              <w:rFonts w:ascii="Cambria" w:hAnsi="Cambria"/>
            </w:rPr>
          </w:rPrChange>
        </w:rPr>
      </w:pPr>
      <w:r w:rsidRPr="000D3714">
        <w:rPr>
          <w:rFonts w:asciiTheme="majorHAnsi" w:hAnsiTheme="majorHAnsi"/>
          <w:rPrChange w:id="225" w:author="Aliza" w:date="2015-06-30T12:02:00Z">
            <w:rPr>
              <w:rFonts w:ascii="Cambria" w:hAnsi="Cambria"/>
            </w:rPr>
          </w:rPrChange>
        </w:rPr>
        <w:t xml:space="preserve">There is a gap of about forty-five minutes to an hour between when the ceremony ends and when the bride and groom are ready to greet their guests in the dining hall. During this time, the guests usually go from the </w:t>
      </w:r>
      <w:proofErr w:type="spellStart"/>
      <w:r w:rsidRPr="000D3714">
        <w:rPr>
          <w:rFonts w:asciiTheme="majorHAnsi" w:hAnsiTheme="majorHAnsi"/>
          <w:iCs/>
          <w:rPrChange w:id="226" w:author="Aliza" w:date="2015-06-30T12:02:00Z">
            <w:rPr>
              <w:rFonts w:ascii="Cambria" w:hAnsi="Cambria"/>
              <w:iCs/>
            </w:rPr>
          </w:rPrChange>
        </w:rPr>
        <w:t>chuppah</w:t>
      </w:r>
      <w:proofErr w:type="spellEnd"/>
      <w:r w:rsidRPr="000D3714">
        <w:rPr>
          <w:rFonts w:asciiTheme="majorHAnsi" w:hAnsiTheme="majorHAnsi"/>
          <w:rPrChange w:id="227" w:author="Aliza" w:date="2015-06-30T12:02:00Z">
            <w:rPr>
              <w:rFonts w:ascii="Cambria" w:hAnsi="Cambria"/>
            </w:rPr>
          </w:rPrChange>
        </w:rPr>
        <w:t xml:space="preserve"> area into the dining hall, chatting along the way, since they know they have plenty of time. Often a </w:t>
      </w:r>
      <w:proofErr w:type="spellStart"/>
      <w:r w:rsidRPr="000D3714">
        <w:rPr>
          <w:rFonts w:asciiTheme="majorHAnsi" w:hAnsiTheme="majorHAnsi"/>
          <w:iCs/>
          <w:rPrChange w:id="228" w:author="Aliza" w:date="2015-06-30T12:02:00Z">
            <w:rPr>
              <w:rFonts w:ascii="Cambria" w:hAnsi="Cambria"/>
              <w:iCs/>
            </w:rPr>
          </w:rPrChange>
        </w:rPr>
        <w:t>minyan</w:t>
      </w:r>
      <w:proofErr w:type="spellEnd"/>
      <w:r w:rsidRPr="000D3714">
        <w:rPr>
          <w:rFonts w:asciiTheme="majorHAnsi" w:hAnsiTheme="majorHAnsi"/>
          <w:rPrChange w:id="229" w:author="Aliza" w:date="2015-06-30T12:02:00Z">
            <w:rPr>
              <w:rFonts w:ascii="Cambria" w:hAnsi="Cambria"/>
            </w:rPr>
          </w:rPrChange>
        </w:rPr>
        <w:t>, a gathering of at least ten men for the prayer service, is organized for the afternoon or evening services during this break. Guests find their seats, wash their hands for bread, and begin their meal by eating the first course, which is usually on the table when they enter the hall. The band plays background music.</w:t>
      </w:r>
    </w:p>
    <w:p w:rsidR="000D3714" w:rsidRPr="000D3714" w:rsidRDefault="000D3714" w:rsidP="000D3714">
      <w:pPr>
        <w:pStyle w:val="StyleTimesNewRoman12ptAfter0pt"/>
        <w:rPr>
          <w:rFonts w:asciiTheme="majorHAnsi" w:hAnsiTheme="majorHAnsi"/>
          <w:rPrChange w:id="230" w:author="Aliza" w:date="2015-06-30T12:02:00Z">
            <w:rPr>
              <w:rFonts w:ascii="Cambria" w:hAnsi="Cambria"/>
            </w:rPr>
          </w:rPrChange>
        </w:rPr>
      </w:pPr>
      <w:r w:rsidRPr="000D3714">
        <w:rPr>
          <w:rFonts w:asciiTheme="majorHAnsi" w:hAnsiTheme="majorHAnsi"/>
          <w:rPrChange w:id="231" w:author="Aliza" w:date="2015-06-30T12:02:00Z">
            <w:rPr>
              <w:rFonts w:ascii="Cambria" w:hAnsi="Cambria"/>
            </w:rPr>
          </w:rPrChange>
        </w:rPr>
        <w:t xml:space="preserve">When the bride and groom are ready, the young female guests of the bride jump up and create an entrance archway with decorated pool “noodles” or something similar, that they have prepared in advance. The band sounds the “here they come” notes, announces the couple, “Ladies and Gentlemen, please welcome, for the first time, Mr. and Mrs. ________!” Then the couple enters, the music gets loud, and everyone pours onto the dance floor. </w:t>
      </w:r>
    </w:p>
    <w:p w:rsidR="000D3714" w:rsidRPr="000D3714" w:rsidRDefault="000D3714" w:rsidP="000D3714">
      <w:pPr>
        <w:pStyle w:val="StyleTimesNewRoman12ptAfter0pt"/>
        <w:rPr>
          <w:rFonts w:asciiTheme="majorHAnsi" w:hAnsiTheme="majorHAnsi"/>
          <w:rPrChange w:id="232" w:author="Aliza" w:date="2015-06-30T12:02:00Z">
            <w:rPr>
              <w:rFonts w:ascii="Cambria" w:hAnsi="Cambria"/>
            </w:rPr>
          </w:rPrChange>
        </w:rPr>
      </w:pPr>
      <w:r w:rsidRPr="000D3714">
        <w:rPr>
          <w:rFonts w:asciiTheme="majorHAnsi" w:hAnsiTheme="majorHAnsi"/>
          <w:rPrChange w:id="233" w:author="Aliza" w:date="2015-06-30T12:02:00Z">
            <w:rPr>
              <w:rFonts w:ascii="Cambria" w:hAnsi="Cambria"/>
            </w:rPr>
          </w:rPrChange>
        </w:rPr>
        <w:t xml:space="preserve">There is usually a </w:t>
      </w:r>
      <w:proofErr w:type="spellStart"/>
      <w:r w:rsidRPr="000D3714">
        <w:rPr>
          <w:rFonts w:asciiTheme="majorHAnsi" w:hAnsiTheme="majorHAnsi"/>
          <w:i/>
          <w:rPrChange w:id="234" w:author="Aliza" w:date="2015-06-30T12:02:00Z">
            <w:rPr>
              <w:rFonts w:ascii="Cambria" w:hAnsi="Cambria"/>
              <w:i/>
            </w:rPr>
          </w:rPrChange>
        </w:rPr>
        <w:t>mechitzah</w:t>
      </w:r>
      <w:proofErr w:type="spellEnd"/>
      <w:r w:rsidRPr="000D3714">
        <w:rPr>
          <w:rFonts w:asciiTheme="majorHAnsi" w:hAnsiTheme="majorHAnsi"/>
          <w:rPrChange w:id="235" w:author="Aliza" w:date="2015-06-30T12:02:00Z">
            <w:rPr>
              <w:rFonts w:ascii="Cambria" w:hAnsi="Cambria"/>
            </w:rPr>
          </w:rPrChange>
        </w:rPr>
        <w:t>, some type of divider, on the dance floor to keep the genders separate for dancing, due to reasons of modesty. Sometimes the divider is a row of potted trees, sometime it is large enough that the women’s area is completely obscured from the men’s area. This enables the women and girls to rejoice and dance while maintaining the laws of modesty. Each side dances with its own particular flavor and energy. So, after the couple emerges from the arches, the groom goes to his side of the dance floor and the bride to hers.</w:t>
      </w:r>
    </w:p>
    <w:p w:rsidR="000D3714" w:rsidRPr="000D3714" w:rsidRDefault="000D3714" w:rsidP="000D3714">
      <w:pPr>
        <w:pStyle w:val="StyleTimesNewRoman12ptAfter0pt"/>
        <w:rPr>
          <w:rFonts w:asciiTheme="majorHAnsi" w:hAnsiTheme="majorHAnsi"/>
          <w:rPrChange w:id="236" w:author="Aliza" w:date="2015-06-30T12:02:00Z">
            <w:rPr>
              <w:rFonts w:ascii="Cambria" w:hAnsi="Cambria"/>
            </w:rPr>
          </w:rPrChange>
        </w:rPr>
      </w:pPr>
      <w:r w:rsidRPr="000D3714">
        <w:rPr>
          <w:rFonts w:asciiTheme="majorHAnsi" w:hAnsiTheme="majorHAnsi"/>
          <w:rPrChange w:id="237" w:author="Aliza" w:date="2015-06-30T12:02:00Z">
            <w:rPr>
              <w:rFonts w:ascii="Cambria" w:hAnsi="Cambria"/>
            </w:rPr>
          </w:rPrChange>
        </w:rPr>
        <w:t xml:space="preserve">The two sides dance separately for a while and then the bride is usually brought to the men’s side for a break, to sit next to her husband and watch the antics performed by the men. The women then steal the bride back to their side for more fun. </w:t>
      </w:r>
    </w:p>
    <w:p w:rsidR="000D3714" w:rsidRPr="000D3714" w:rsidRDefault="000D3714" w:rsidP="000D3714">
      <w:pPr>
        <w:pStyle w:val="StyleTimesNewRoman12ptAfter0pt"/>
        <w:rPr>
          <w:rFonts w:asciiTheme="majorHAnsi" w:hAnsiTheme="majorHAnsi"/>
          <w:rPrChange w:id="238" w:author="Aliza" w:date="2015-06-30T12:02:00Z">
            <w:rPr>
              <w:rFonts w:ascii="Cambria" w:hAnsi="Cambria"/>
            </w:rPr>
          </w:rPrChange>
        </w:rPr>
      </w:pPr>
      <w:r w:rsidRPr="000D3714">
        <w:rPr>
          <w:rFonts w:asciiTheme="majorHAnsi" w:hAnsiTheme="majorHAnsi"/>
          <w:rPrChange w:id="239" w:author="Aliza" w:date="2015-06-30T12:02:00Z">
            <w:rPr>
              <w:rFonts w:ascii="Cambria" w:hAnsi="Cambria"/>
            </w:rPr>
          </w:rPrChange>
        </w:rPr>
        <w:t xml:space="preserve">It is a special </w:t>
      </w:r>
      <w:r w:rsidRPr="000D3714">
        <w:rPr>
          <w:rFonts w:asciiTheme="majorHAnsi" w:hAnsiTheme="majorHAnsi"/>
          <w:iCs/>
          <w:rPrChange w:id="240" w:author="Aliza" w:date="2015-06-30T12:02:00Z">
            <w:rPr>
              <w:rFonts w:ascii="Cambria" w:hAnsi="Cambria"/>
              <w:iCs/>
            </w:rPr>
          </w:rPrChange>
        </w:rPr>
        <w:t>mitzvah</w:t>
      </w:r>
      <w:r w:rsidRPr="000D3714">
        <w:rPr>
          <w:rFonts w:asciiTheme="majorHAnsi" w:hAnsiTheme="majorHAnsi"/>
          <w:i/>
          <w:rPrChange w:id="241" w:author="Aliza" w:date="2015-06-30T12:02:00Z">
            <w:rPr>
              <w:rFonts w:ascii="Cambria" w:hAnsi="Cambria"/>
              <w:i/>
            </w:rPr>
          </w:rPrChange>
        </w:rPr>
        <w:t xml:space="preserve"> </w:t>
      </w:r>
      <w:r w:rsidRPr="000D3714">
        <w:rPr>
          <w:rFonts w:asciiTheme="majorHAnsi" w:hAnsiTheme="majorHAnsi"/>
          <w:rPrChange w:id="242" w:author="Aliza" w:date="2015-06-30T12:02:00Z">
            <w:rPr>
              <w:rFonts w:ascii="Cambria" w:hAnsi="Cambria"/>
            </w:rPr>
          </w:rPrChange>
        </w:rPr>
        <w:t xml:space="preserve">to “gladden the hearts of the bride and groom.” Much of this is accomplished by the wedding itself and the attendance of guests who love the bride and groom, but special care is usually given to this </w:t>
      </w:r>
      <w:r w:rsidRPr="000D3714">
        <w:rPr>
          <w:rFonts w:asciiTheme="majorHAnsi" w:hAnsiTheme="majorHAnsi"/>
          <w:iCs/>
          <w:rPrChange w:id="243" w:author="Aliza" w:date="2015-06-30T12:02:00Z">
            <w:rPr>
              <w:rFonts w:ascii="Cambria" w:hAnsi="Cambria"/>
              <w:iCs/>
            </w:rPr>
          </w:rPrChange>
        </w:rPr>
        <w:t>mitzvah</w:t>
      </w:r>
      <w:r w:rsidRPr="000D3714">
        <w:rPr>
          <w:rFonts w:asciiTheme="majorHAnsi" w:hAnsiTheme="majorHAnsi"/>
          <w:rPrChange w:id="244" w:author="Aliza" w:date="2015-06-30T12:02:00Z">
            <w:rPr>
              <w:rFonts w:ascii="Cambria" w:hAnsi="Cambria"/>
            </w:rPr>
          </w:rPrChange>
        </w:rPr>
        <w:t xml:space="preserve"> by the couple’s close friends. They prepare “</w:t>
      </w:r>
      <w:r w:rsidRPr="000D3714">
        <w:rPr>
          <w:rFonts w:asciiTheme="majorHAnsi" w:hAnsiTheme="majorHAnsi"/>
          <w:i/>
          <w:rPrChange w:id="245" w:author="Aliza" w:date="2015-06-30T12:02:00Z">
            <w:rPr>
              <w:rFonts w:ascii="Cambria" w:hAnsi="Cambria"/>
              <w:i/>
            </w:rPr>
          </w:rPrChange>
        </w:rPr>
        <w:t>shtick</w:t>
      </w:r>
      <w:r w:rsidRPr="000D3714">
        <w:rPr>
          <w:rFonts w:asciiTheme="majorHAnsi" w:hAnsiTheme="majorHAnsi"/>
          <w:rPrChange w:id="246" w:author="Aliza" w:date="2015-06-30T12:02:00Z">
            <w:rPr>
              <w:rFonts w:ascii="Cambria" w:hAnsi="Cambria"/>
            </w:rPr>
          </w:rPrChange>
        </w:rPr>
        <w:t xml:space="preserve">” or special tricks, costumes, props, and games to entertain the bride and groom during </w:t>
      </w:r>
      <w:r w:rsidRPr="000D3714">
        <w:rPr>
          <w:rFonts w:asciiTheme="majorHAnsi" w:hAnsiTheme="majorHAnsi"/>
          <w:rPrChange w:id="247" w:author="Aliza" w:date="2015-06-30T12:02:00Z">
            <w:rPr>
              <w:rFonts w:ascii="Cambria" w:hAnsi="Cambria"/>
            </w:rPr>
          </w:rPrChange>
        </w:rPr>
        <w:lastRenderedPageBreak/>
        <w:t xml:space="preserve">the dancing. The </w:t>
      </w:r>
      <w:r w:rsidRPr="000D3714">
        <w:rPr>
          <w:rFonts w:asciiTheme="majorHAnsi" w:hAnsiTheme="majorHAnsi"/>
          <w:i/>
          <w:rPrChange w:id="248" w:author="Aliza" w:date="2015-06-30T12:02:00Z">
            <w:rPr>
              <w:rFonts w:ascii="Cambria" w:hAnsi="Cambria"/>
              <w:i/>
            </w:rPr>
          </w:rPrChange>
        </w:rPr>
        <w:t>shtick</w:t>
      </w:r>
      <w:r w:rsidRPr="000D3714">
        <w:rPr>
          <w:rFonts w:asciiTheme="majorHAnsi" w:hAnsiTheme="majorHAnsi"/>
          <w:rPrChange w:id="249" w:author="Aliza" w:date="2015-06-30T12:02:00Z">
            <w:rPr>
              <w:rFonts w:ascii="Cambria" w:hAnsi="Cambria"/>
            </w:rPr>
          </w:rPrChange>
        </w:rPr>
        <w:t xml:space="preserve"> usually begins with the decorated arches and continues based on the creativity and energy of the friends.</w:t>
      </w:r>
    </w:p>
    <w:p w:rsidR="000D3714" w:rsidRPr="000D3714" w:rsidRDefault="000D3714" w:rsidP="000D3714">
      <w:pPr>
        <w:pStyle w:val="StyleTimesNewRoman12ptAfter0pt"/>
        <w:rPr>
          <w:rFonts w:asciiTheme="majorHAnsi" w:hAnsiTheme="majorHAnsi"/>
          <w:rPrChange w:id="250" w:author="Aliza" w:date="2015-06-30T12:02:00Z">
            <w:rPr>
              <w:rFonts w:ascii="Cambria" w:hAnsi="Cambria"/>
            </w:rPr>
          </w:rPrChange>
        </w:rPr>
      </w:pPr>
      <w:proofErr w:type="spellStart"/>
      <w:r w:rsidRPr="000D3714">
        <w:rPr>
          <w:rFonts w:asciiTheme="majorHAnsi" w:hAnsiTheme="majorHAnsi"/>
          <w:i/>
          <w:rPrChange w:id="251" w:author="Aliza" w:date="2015-06-30T12:02:00Z">
            <w:rPr>
              <w:rFonts w:ascii="Cambria" w:hAnsi="Cambria"/>
              <w:i/>
            </w:rPr>
          </w:rPrChange>
        </w:rPr>
        <w:t>Shitck</w:t>
      </w:r>
      <w:proofErr w:type="spellEnd"/>
      <w:r w:rsidRPr="000D3714">
        <w:rPr>
          <w:rFonts w:asciiTheme="majorHAnsi" w:hAnsiTheme="majorHAnsi"/>
          <w:rPrChange w:id="252" w:author="Aliza" w:date="2015-06-30T12:02:00Z">
            <w:rPr>
              <w:rFonts w:ascii="Cambria" w:hAnsi="Cambria"/>
            </w:rPr>
          </w:rPrChange>
        </w:rPr>
        <w:t xml:space="preserve"> may include: decorated drinking cups for the bride and groom (many fast during the day before the ceremony, so between the adrenaline and the fast, they need water,) costumes representing the home city of the “foreign” member of the couple, costumes representing interests of the bride or groom, just plain wacky costumes, coordinated hats, big sunglasses, flower leis, maracas or castanets, </w:t>
      </w:r>
      <w:r w:rsidRPr="000D3714">
        <w:rPr>
          <w:rFonts w:asciiTheme="majorHAnsi" w:hAnsiTheme="majorHAnsi"/>
          <w:iCs/>
          <w:rPrChange w:id="253" w:author="Aliza" w:date="2015-06-30T12:02:00Z">
            <w:rPr>
              <w:rFonts w:ascii="Cambria" w:hAnsi="Cambria"/>
              <w:iCs/>
            </w:rPr>
          </w:rPrChange>
        </w:rPr>
        <w:t>mazel tov</w:t>
      </w:r>
      <w:r w:rsidRPr="000D3714">
        <w:rPr>
          <w:rFonts w:asciiTheme="majorHAnsi" w:hAnsiTheme="majorHAnsi"/>
          <w:rPrChange w:id="254" w:author="Aliza" w:date="2015-06-30T12:02:00Z">
            <w:rPr>
              <w:rFonts w:ascii="Cambria" w:hAnsi="Cambria"/>
            </w:rPr>
          </w:rPrChange>
        </w:rPr>
        <w:t xml:space="preserve"> tee shirts, big hands or signs with the letters of </w:t>
      </w:r>
      <w:r w:rsidRPr="000D3714">
        <w:rPr>
          <w:rFonts w:asciiTheme="majorHAnsi" w:hAnsiTheme="majorHAnsi"/>
          <w:iCs/>
          <w:rPrChange w:id="255" w:author="Aliza" w:date="2015-06-30T12:02:00Z">
            <w:rPr>
              <w:rFonts w:ascii="Cambria" w:hAnsi="Cambria"/>
              <w:iCs/>
            </w:rPr>
          </w:rPrChange>
        </w:rPr>
        <w:t xml:space="preserve">mazel tov </w:t>
      </w:r>
      <w:r w:rsidRPr="000D3714">
        <w:rPr>
          <w:rFonts w:asciiTheme="majorHAnsi" w:hAnsiTheme="majorHAnsi"/>
          <w:rPrChange w:id="256" w:author="Aliza" w:date="2015-06-30T12:02:00Z">
            <w:rPr>
              <w:rFonts w:ascii="Cambria" w:hAnsi="Cambria"/>
            </w:rPr>
          </w:rPrChange>
        </w:rPr>
        <w:t>written on each one, balloons with sparkles in them and a special pin to pop them, jumping “rope” with the cloth napkins of the dining tables tied together, a scarf dance, lighting a hat on fire and dancing with it, balancing bottles and dancing, acrobatics, and any kind of wild or crazy dancing that is appropriate for an Orthodox wedding, of course. In Orthodox circles, a wedding provides the opportunity to go really crazy for a kosher reason, to delight the bride and groom. Many teens and young adults relish this chance, so the dancing is often quite lively.</w:t>
      </w:r>
    </w:p>
    <w:p w:rsidR="000D3714" w:rsidRPr="000D3714" w:rsidRDefault="000D3714" w:rsidP="000D3714">
      <w:pPr>
        <w:pStyle w:val="StyleTimesNewRoman12ptAfter0pt"/>
        <w:rPr>
          <w:rFonts w:asciiTheme="majorHAnsi" w:hAnsiTheme="majorHAnsi"/>
          <w:rPrChange w:id="257" w:author="Aliza" w:date="2015-06-30T12:02:00Z">
            <w:rPr>
              <w:rFonts w:ascii="Cambria" w:hAnsi="Cambria"/>
            </w:rPr>
          </w:rPrChange>
        </w:rPr>
      </w:pPr>
      <w:r w:rsidRPr="000D3714">
        <w:rPr>
          <w:rFonts w:asciiTheme="majorHAnsi" w:hAnsiTheme="majorHAnsi"/>
          <w:rPrChange w:id="258" w:author="Aliza" w:date="2015-06-30T12:02:00Z">
            <w:rPr>
              <w:rFonts w:ascii="Cambria" w:hAnsi="Cambria"/>
            </w:rPr>
          </w:rPrChange>
        </w:rPr>
        <w:t xml:space="preserve">The first dance, meaning the first set of dances, lasts for about an hour, depending on the crowd. The main course of the meal is then served, and the guests have a chance to rest and chat, while the bride and groom have a chance to eat a bit and move around the room to greet their guests. Many guests leave after the meal, but closer, and more energetic friends stay for the second dance. </w:t>
      </w:r>
    </w:p>
    <w:p w:rsidR="000D3714" w:rsidRPr="000D3714" w:rsidRDefault="000D3714" w:rsidP="000D3714">
      <w:pPr>
        <w:pStyle w:val="StyleTimesNewRoman12ptAfter0pt"/>
        <w:rPr>
          <w:rFonts w:asciiTheme="majorHAnsi" w:hAnsiTheme="majorHAnsi"/>
          <w:rPrChange w:id="259" w:author="Aliza" w:date="2015-06-30T12:02:00Z">
            <w:rPr>
              <w:rFonts w:ascii="Cambria" w:hAnsi="Cambria"/>
            </w:rPr>
          </w:rPrChange>
        </w:rPr>
      </w:pPr>
      <w:r w:rsidRPr="000D3714">
        <w:rPr>
          <w:rFonts w:asciiTheme="majorHAnsi" w:hAnsiTheme="majorHAnsi"/>
          <w:rPrChange w:id="260" w:author="Aliza" w:date="2015-06-30T12:02:00Z">
            <w:rPr>
              <w:rFonts w:ascii="Cambria" w:hAnsi="Cambria"/>
            </w:rPr>
          </w:rPrChange>
        </w:rPr>
        <w:t xml:space="preserve">The second dance is usually before dessert and lasts for about thirty to forty-five minutes, again, depending on the energy level of the guests. Dessert follows, with the special wedding </w:t>
      </w:r>
      <w:proofErr w:type="spellStart"/>
      <w:r w:rsidRPr="000D3714">
        <w:rPr>
          <w:rFonts w:asciiTheme="majorHAnsi" w:hAnsiTheme="majorHAnsi"/>
          <w:i/>
          <w:rPrChange w:id="261" w:author="Aliza" w:date="2015-06-30T12:02:00Z">
            <w:rPr>
              <w:rFonts w:ascii="Cambria" w:hAnsi="Cambria"/>
              <w:i/>
            </w:rPr>
          </w:rPrChange>
        </w:rPr>
        <w:t>bentching</w:t>
      </w:r>
      <w:proofErr w:type="spellEnd"/>
      <w:r w:rsidRPr="000D3714">
        <w:rPr>
          <w:rFonts w:asciiTheme="majorHAnsi" w:hAnsiTheme="majorHAnsi"/>
          <w:rPrChange w:id="262" w:author="Aliza" w:date="2015-06-30T12:02:00Z">
            <w:rPr>
              <w:rFonts w:ascii="Cambria" w:hAnsi="Cambria"/>
            </w:rPr>
          </w:rPrChange>
        </w:rPr>
        <w:t xml:space="preserve">, Grace after Meals, being the official end of the festivities for the evening. The regular grace is recited, with a special beginning, and then followed by the same seven blessings that were recited under the </w:t>
      </w:r>
      <w:proofErr w:type="spellStart"/>
      <w:r w:rsidRPr="000D3714">
        <w:rPr>
          <w:rFonts w:asciiTheme="majorHAnsi" w:hAnsiTheme="majorHAnsi"/>
          <w:iCs/>
          <w:rPrChange w:id="263" w:author="Aliza" w:date="2015-06-30T12:02:00Z">
            <w:rPr>
              <w:rFonts w:ascii="Cambria" w:hAnsi="Cambria"/>
              <w:iCs/>
            </w:rPr>
          </w:rPrChange>
        </w:rPr>
        <w:t>chuppah</w:t>
      </w:r>
      <w:proofErr w:type="spellEnd"/>
      <w:r w:rsidRPr="000D3714">
        <w:rPr>
          <w:rFonts w:asciiTheme="majorHAnsi" w:hAnsiTheme="majorHAnsi"/>
          <w:iCs/>
          <w:rPrChange w:id="264" w:author="Aliza" w:date="2015-06-30T12:02:00Z">
            <w:rPr>
              <w:rFonts w:ascii="Cambria" w:hAnsi="Cambria"/>
              <w:iCs/>
            </w:rPr>
          </w:rPrChange>
        </w:rPr>
        <w:t>,</w:t>
      </w:r>
      <w:r w:rsidRPr="000D3714">
        <w:rPr>
          <w:rFonts w:asciiTheme="majorHAnsi" w:hAnsiTheme="majorHAnsi"/>
          <w:rPrChange w:id="265" w:author="Aliza" w:date="2015-06-30T12:02:00Z">
            <w:rPr>
              <w:rFonts w:ascii="Cambria" w:hAnsi="Cambria"/>
            </w:rPr>
          </w:rPrChange>
        </w:rPr>
        <w:t xml:space="preserve"> repeated by seven different men. </w:t>
      </w:r>
    </w:p>
    <w:p w:rsidR="000D3714" w:rsidRPr="000D3714" w:rsidRDefault="000D3714" w:rsidP="000D3714">
      <w:pPr>
        <w:pStyle w:val="StyleTimesNewRoman12ptAfter0pt"/>
        <w:rPr>
          <w:rFonts w:asciiTheme="majorHAnsi" w:hAnsiTheme="majorHAnsi"/>
          <w:rPrChange w:id="266" w:author="Aliza" w:date="2015-06-30T12:02:00Z">
            <w:rPr>
              <w:rFonts w:ascii="Cambria" w:hAnsi="Cambria"/>
            </w:rPr>
          </w:rPrChange>
        </w:rPr>
      </w:pPr>
      <w:r w:rsidRPr="000D3714">
        <w:rPr>
          <w:rFonts w:asciiTheme="majorHAnsi" w:hAnsiTheme="majorHAnsi"/>
          <w:rPrChange w:id="267" w:author="Aliza" w:date="2015-06-30T12:02:00Z">
            <w:rPr>
              <w:rFonts w:ascii="Cambria" w:hAnsi="Cambria"/>
            </w:rPr>
          </w:rPrChange>
        </w:rPr>
        <w:t>The last close guests linger, the couple leaves, the inner circle chats and reflects a little while longer, and then everyone goes home for some much needed rest. If you are the parent of the bride or groom, you will likely be especially tired. There is a special tiredness, a combination of physical and emotional exhaustion on the day after the wedding. It is far different from being tired after attending someone else’s wedding, and its intensity can be quite surprising as it settles in fully on the day after. If you can, try to keep your calendar clear for the day after the wedding, and plan a day of rest.</w:t>
      </w:r>
    </w:p>
    <w:p w:rsidR="000D3714" w:rsidRPr="000D3714" w:rsidRDefault="000D3714" w:rsidP="000D3714">
      <w:pPr>
        <w:pStyle w:val="StyleTimesNewRoman12ptAfter0pt"/>
        <w:jc w:val="center"/>
        <w:rPr>
          <w:rFonts w:asciiTheme="majorHAnsi" w:hAnsiTheme="majorHAnsi"/>
          <w:b/>
          <w:rPrChange w:id="268" w:author="Aliza" w:date="2015-06-30T12:02:00Z">
            <w:rPr>
              <w:rFonts w:ascii="Cambria" w:hAnsi="Cambria"/>
              <w:b/>
            </w:rPr>
          </w:rPrChange>
        </w:rPr>
      </w:pPr>
    </w:p>
    <w:p w:rsidR="000D3714" w:rsidRPr="000D3714" w:rsidRDefault="000D3714" w:rsidP="000D3714">
      <w:pPr>
        <w:pStyle w:val="StyleTimesNewRoman12ptAfter0pt"/>
        <w:jc w:val="center"/>
        <w:rPr>
          <w:rFonts w:asciiTheme="majorHAnsi" w:hAnsiTheme="majorHAnsi"/>
          <w:b/>
          <w:rPrChange w:id="269" w:author="Aliza" w:date="2015-06-30T12:02:00Z">
            <w:rPr>
              <w:rFonts w:ascii="Cambria" w:hAnsi="Cambria"/>
              <w:b/>
            </w:rPr>
          </w:rPrChange>
        </w:rPr>
      </w:pPr>
      <w:r w:rsidRPr="000D3714">
        <w:rPr>
          <w:rFonts w:asciiTheme="majorHAnsi" w:hAnsiTheme="majorHAnsi"/>
          <w:b/>
          <w:rPrChange w:id="270" w:author="Aliza" w:date="2015-06-30T12:02:00Z">
            <w:rPr>
              <w:rFonts w:ascii="Cambria" w:hAnsi="Cambria"/>
              <w:b/>
            </w:rPr>
          </w:rPrChange>
        </w:rPr>
        <w:t>Events Prior to the Wedding and Other Important Information</w:t>
      </w:r>
    </w:p>
    <w:p w:rsidR="000D3714" w:rsidRPr="000D3714" w:rsidRDefault="000D3714" w:rsidP="000D3714">
      <w:pPr>
        <w:pStyle w:val="StyleTimesNewRoman12ptAfter0pt"/>
        <w:jc w:val="center"/>
        <w:rPr>
          <w:rFonts w:asciiTheme="majorHAnsi" w:hAnsiTheme="majorHAnsi"/>
          <w:b/>
          <w:rPrChange w:id="271" w:author="Aliza" w:date="2015-06-30T12:02:00Z">
            <w:rPr>
              <w:rFonts w:ascii="Cambria" w:hAnsi="Cambria"/>
              <w:b/>
            </w:rPr>
          </w:rPrChange>
        </w:rPr>
      </w:pPr>
    </w:p>
    <w:p w:rsidR="000D3714" w:rsidRPr="000D3714" w:rsidRDefault="000D3714" w:rsidP="000D3714">
      <w:pPr>
        <w:pStyle w:val="StyleTimesNewRoman12ptAfter0pt"/>
        <w:rPr>
          <w:rFonts w:asciiTheme="majorHAnsi" w:hAnsiTheme="majorHAnsi"/>
          <w:b/>
          <w:rPrChange w:id="272" w:author="Aliza" w:date="2015-06-30T12:02:00Z">
            <w:rPr>
              <w:rFonts w:ascii="Cambria" w:hAnsi="Cambria"/>
              <w:b/>
            </w:rPr>
          </w:rPrChange>
        </w:rPr>
      </w:pPr>
      <w:r w:rsidRPr="000D3714">
        <w:rPr>
          <w:rFonts w:asciiTheme="majorHAnsi" w:hAnsiTheme="majorHAnsi"/>
          <w:b/>
          <w:rPrChange w:id="273" w:author="Aliza" w:date="2015-06-30T12:02:00Z">
            <w:rPr>
              <w:rFonts w:ascii="Cambria" w:hAnsi="Cambria"/>
              <w:b/>
            </w:rPr>
          </w:rPrChange>
        </w:rPr>
        <w:t xml:space="preserve">The </w:t>
      </w:r>
      <w:proofErr w:type="spellStart"/>
      <w:r w:rsidRPr="000D3714">
        <w:rPr>
          <w:rFonts w:asciiTheme="majorHAnsi" w:hAnsiTheme="majorHAnsi"/>
          <w:b/>
          <w:iCs/>
          <w:rPrChange w:id="274" w:author="Aliza" w:date="2015-06-30T12:02:00Z">
            <w:rPr>
              <w:rFonts w:ascii="Cambria" w:hAnsi="Cambria"/>
              <w:b/>
              <w:iCs/>
            </w:rPr>
          </w:rPrChange>
        </w:rPr>
        <w:t>L’chaim</w:t>
      </w:r>
      <w:proofErr w:type="spellEnd"/>
      <w:r w:rsidRPr="000D3714">
        <w:rPr>
          <w:rFonts w:asciiTheme="majorHAnsi" w:hAnsiTheme="majorHAnsi"/>
          <w:b/>
          <w:iCs/>
          <w:rPrChange w:id="275" w:author="Aliza" w:date="2015-06-30T12:02:00Z">
            <w:rPr>
              <w:rFonts w:ascii="Cambria" w:hAnsi="Cambria"/>
              <w:b/>
              <w:iCs/>
            </w:rPr>
          </w:rPrChange>
        </w:rPr>
        <w:t>: G</w:t>
      </w:r>
      <w:r w:rsidRPr="000D3714">
        <w:rPr>
          <w:rFonts w:asciiTheme="majorHAnsi" w:hAnsiTheme="majorHAnsi"/>
          <w:b/>
          <w:rPrChange w:id="276" w:author="Aliza" w:date="2015-06-30T12:02:00Z">
            <w:rPr>
              <w:rFonts w:ascii="Cambria" w:hAnsi="Cambria"/>
              <w:b/>
            </w:rPr>
          </w:rPrChange>
        </w:rPr>
        <w:t>athering to Celebrate the Engagement</w:t>
      </w:r>
      <w:r w:rsidRPr="000D3714">
        <w:rPr>
          <w:rFonts w:asciiTheme="majorHAnsi" w:hAnsiTheme="majorHAnsi"/>
          <w:b/>
          <w:i/>
          <w:rPrChange w:id="277" w:author="Aliza" w:date="2015-06-30T12:02:00Z">
            <w:rPr>
              <w:rFonts w:ascii="Cambria" w:hAnsi="Cambria"/>
              <w:b/>
              <w:i/>
            </w:rPr>
          </w:rPrChange>
        </w:rPr>
        <w:t xml:space="preserve"> </w:t>
      </w:r>
    </w:p>
    <w:p w:rsidR="000D3714" w:rsidRPr="000D3714" w:rsidRDefault="000D3714" w:rsidP="000D3714">
      <w:pPr>
        <w:pStyle w:val="StyleTimesNewRoman12ptAfter0pt"/>
        <w:rPr>
          <w:rFonts w:asciiTheme="majorHAnsi" w:hAnsiTheme="majorHAnsi"/>
          <w:rPrChange w:id="278" w:author="Aliza" w:date="2015-06-30T12:02:00Z">
            <w:rPr>
              <w:rFonts w:ascii="Cambria" w:hAnsi="Cambria"/>
            </w:rPr>
          </w:rPrChange>
        </w:rPr>
      </w:pPr>
      <w:r w:rsidRPr="000D3714">
        <w:rPr>
          <w:rFonts w:asciiTheme="majorHAnsi" w:hAnsiTheme="majorHAnsi"/>
          <w:rPrChange w:id="279" w:author="Aliza" w:date="2015-06-30T12:02:00Z">
            <w:rPr>
              <w:rFonts w:ascii="Cambria" w:hAnsi="Cambria"/>
            </w:rPr>
          </w:rPrChange>
        </w:rPr>
        <w:t xml:space="preserve">Traditionally, a couple becomes engaged in the presence of their parents, with all agreeing to the match and possibly even making a financial arrangement of how the couple will be supported until they can support themselves. </w:t>
      </w:r>
      <w:proofErr w:type="gramStart"/>
      <w:r w:rsidRPr="000D3714">
        <w:rPr>
          <w:rFonts w:asciiTheme="majorHAnsi" w:hAnsiTheme="majorHAnsi"/>
          <w:rPrChange w:id="280" w:author="Aliza" w:date="2015-06-30T12:02:00Z">
            <w:rPr>
              <w:rFonts w:ascii="Cambria" w:hAnsi="Cambria"/>
            </w:rPr>
          </w:rPrChange>
        </w:rPr>
        <w:t>A</w:t>
      </w:r>
      <w:proofErr w:type="gramEnd"/>
      <w:r w:rsidRPr="000D3714">
        <w:rPr>
          <w:rFonts w:asciiTheme="majorHAnsi" w:hAnsiTheme="majorHAnsi"/>
          <w:rPrChange w:id="281" w:author="Aliza" w:date="2015-06-30T12:02:00Z">
            <w:rPr>
              <w:rFonts w:ascii="Cambria" w:hAnsi="Cambria"/>
            </w:rPr>
          </w:rPrChange>
        </w:rPr>
        <w:t xml:space="preserve"> </w:t>
      </w:r>
      <w:proofErr w:type="spellStart"/>
      <w:r w:rsidRPr="000D3714">
        <w:rPr>
          <w:rFonts w:asciiTheme="majorHAnsi" w:hAnsiTheme="majorHAnsi"/>
          <w:i/>
          <w:iCs/>
          <w:rPrChange w:id="282" w:author="Aliza" w:date="2015-06-30T12:02:00Z">
            <w:rPr>
              <w:rFonts w:ascii="Cambria" w:hAnsi="Cambria"/>
              <w:i/>
              <w:iCs/>
            </w:rPr>
          </w:rPrChange>
        </w:rPr>
        <w:t>l’chaim</w:t>
      </w:r>
      <w:proofErr w:type="spellEnd"/>
      <w:r w:rsidRPr="000D3714">
        <w:rPr>
          <w:rFonts w:asciiTheme="majorHAnsi" w:hAnsiTheme="majorHAnsi"/>
          <w:rPrChange w:id="283" w:author="Aliza" w:date="2015-06-30T12:02:00Z">
            <w:rPr>
              <w:rFonts w:ascii="Cambria" w:hAnsi="Cambria"/>
            </w:rPr>
          </w:rPrChange>
        </w:rPr>
        <w:t>, an alcoholic drink: schnapps, wine, or hard liquor, would then be shared to “seal the deal.”</w:t>
      </w:r>
    </w:p>
    <w:p w:rsidR="000D3714" w:rsidRPr="000D3714" w:rsidRDefault="000D3714" w:rsidP="000D3714">
      <w:pPr>
        <w:pStyle w:val="StyleTimesNewRoman12ptAfter0pt"/>
        <w:rPr>
          <w:rFonts w:asciiTheme="majorHAnsi" w:hAnsiTheme="majorHAnsi"/>
          <w:rPrChange w:id="284" w:author="Aliza" w:date="2015-06-30T12:02:00Z">
            <w:rPr>
              <w:rFonts w:ascii="Cambria" w:hAnsi="Cambria"/>
            </w:rPr>
          </w:rPrChange>
        </w:rPr>
      </w:pPr>
      <w:r w:rsidRPr="000D3714">
        <w:rPr>
          <w:rFonts w:asciiTheme="majorHAnsi" w:hAnsiTheme="majorHAnsi"/>
          <w:rPrChange w:id="285" w:author="Aliza" w:date="2015-06-30T12:02:00Z">
            <w:rPr>
              <w:rFonts w:ascii="Cambria" w:hAnsi="Cambria"/>
            </w:rPr>
          </w:rPrChange>
        </w:rPr>
        <w:lastRenderedPageBreak/>
        <w:t xml:space="preserve">Today, the </w:t>
      </w:r>
      <w:proofErr w:type="spellStart"/>
      <w:r w:rsidRPr="000D3714">
        <w:rPr>
          <w:rFonts w:asciiTheme="majorHAnsi" w:hAnsiTheme="majorHAnsi"/>
          <w:i/>
          <w:iCs/>
          <w:rPrChange w:id="286" w:author="Aliza" w:date="2015-06-30T12:02:00Z">
            <w:rPr>
              <w:rFonts w:ascii="Cambria" w:hAnsi="Cambria"/>
              <w:i/>
              <w:iCs/>
            </w:rPr>
          </w:rPrChange>
        </w:rPr>
        <w:t>L’chaim</w:t>
      </w:r>
      <w:proofErr w:type="spellEnd"/>
      <w:r w:rsidRPr="000D3714">
        <w:rPr>
          <w:rFonts w:asciiTheme="majorHAnsi" w:hAnsiTheme="majorHAnsi"/>
          <w:rPrChange w:id="287" w:author="Aliza" w:date="2015-06-30T12:02:00Z">
            <w:rPr>
              <w:rFonts w:ascii="Cambria" w:hAnsi="Cambria"/>
            </w:rPr>
          </w:rPrChange>
        </w:rPr>
        <w:t xml:space="preserve"> is the term used for an informal, impromptu celebration attended by family, or family and close friends, celebrating the engagement. It often takes place immediately as the couple returns from the date on which he proposed.  </w:t>
      </w:r>
    </w:p>
    <w:p w:rsidR="000D3714" w:rsidRPr="000D3714" w:rsidRDefault="000D3714" w:rsidP="000D3714">
      <w:pPr>
        <w:pStyle w:val="StyleTimesNewRoman12ptAfter0pt"/>
        <w:rPr>
          <w:rFonts w:asciiTheme="majorHAnsi" w:hAnsiTheme="majorHAnsi"/>
          <w:b/>
          <w:rPrChange w:id="288" w:author="Aliza" w:date="2015-06-30T12:02:00Z">
            <w:rPr>
              <w:rFonts w:ascii="Cambria" w:hAnsi="Cambria"/>
              <w:b/>
            </w:rPr>
          </w:rPrChange>
        </w:rPr>
      </w:pPr>
    </w:p>
    <w:p w:rsidR="000D3714" w:rsidRPr="000D3714" w:rsidRDefault="000D3714" w:rsidP="000D3714">
      <w:pPr>
        <w:pStyle w:val="StyleTimesNewRoman12ptAfter0pt"/>
        <w:rPr>
          <w:rFonts w:asciiTheme="majorHAnsi" w:hAnsiTheme="majorHAnsi"/>
          <w:b/>
          <w:rPrChange w:id="289" w:author="Aliza" w:date="2015-06-30T12:02:00Z">
            <w:rPr>
              <w:rFonts w:ascii="Cambria" w:hAnsi="Cambria"/>
              <w:b/>
            </w:rPr>
          </w:rPrChange>
        </w:rPr>
      </w:pPr>
      <w:r w:rsidRPr="000D3714">
        <w:rPr>
          <w:rFonts w:asciiTheme="majorHAnsi" w:hAnsiTheme="majorHAnsi"/>
          <w:b/>
          <w:rPrChange w:id="290" w:author="Aliza" w:date="2015-06-30T12:02:00Z">
            <w:rPr>
              <w:rFonts w:ascii="Cambria" w:hAnsi="Cambria"/>
              <w:b/>
            </w:rPr>
          </w:rPrChange>
        </w:rPr>
        <w:t xml:space="preserve">The </w:t>
      </w:r>
      <w:proofErr w:type="spellStart"/>
      <w:r w:rsidRPr="000D3714">
        <w:rPr>
          <w:rFonts w:asciiTheme="majorHAnsi" w:hAnsiTheme="majorHAnsi"/>
          <w:b/>
          <w:iCs/>
          <w:rPrChange w:id="291" w:author="Aliza" w:date="2015-06-30T12:02:00Z">
            <w:rPr>
              <w:rFonts w:ascii="Cambria" w:hAnsi="Cambria"/>
              <w:b/>
              <w:iCs/>
            </w:rPr>
          </w:rPrChange>
        </w:rPr>
        <w:t>Vort</w:t>
      </w:r>
      <w:proofErr w:type="spellEnd"/>
      <w:r w:rsidRPr="000D3714">
        <w:rPr>
          <w:rFonts w:asciiTheme="majorHAnsi" w:hAnsiTheme="majorHAnsi"/>
          <w:b/>
          <w:iCs/>
          <w:rPrChange w:id="292" w:author="Aliza" w:date="2015-06-30T12:02:00Z">
            <w:rPr>
              <w:rFonts w:ascii="Cambria" w:hAnsi="Cambria"/>
              <w:b/>
              <w:iCs/>
            </w:rPr>
          </w:rPrChange>
        </w:rPr>
        <w:t>:</w:t>
      </w:r>
      <w:r w:rsidRPr="000D3714">
        <w:rPr>
          <w:rFonts w:asciiTheme="majorHAnsi" w:hAnsiTheme="majorHAnsi"/>
          <w:b/>
          <w:rPrChange w:id="293" w:author="Aliza" w:date="2015-06-30T12:02:00Z">
            <w:rPr>
              <w:rFonts w:ascii="Cambria" w:hAnsi="Cambria"/>
              <w:b/>
            </w:rPr>
          </w:rPrChange>
        </w:rPr>
        <w:t xml:space="preserve"> Engagement Reception</w:t>
      </w:r>
    </w:p>
    <w:p w:rsidR="000D3714" w:rsidRPr="000D3714" w:rsidRDefault="000D3714" w:rsidP="000D3714">
      <w:pPr>
        <w:pStyle w:val="StyleTimesNewRoman12ptAfter0pt"/>
        <w:rPr>
          <w:rFonts w:asciiTheme="majorHAnsi" w:hAnsiTheme="majorHAnsi"/>
          <w:rPrChange w:id="294" w:author="Aliza" w:date="2015-06-30T12:02:00Z">
            <w:rPr>
              <w:rFonts w:ascii="Cambria" w:hAnsi="Cambria"/>
            </w:rPr>
          </w:rPrChange>
        </w:rPr>
      </w:pPr>
      <w:r w:rsidRPr="000D3714">
        <w:rPr>
          <w:rFonts w:asciiTheme="majorHAnsi" w:hAnsiTheme="majorHAnsi"/>
          <w:rPrChange w:id="295" w:author="Aliza" w:date="2015-06-30T12:02:00Z">
            <w:rPr>
              <w:rFonts w:ascii="Cambria" w:hAnsi="Cambria"/>
            </w:rPr>
          </w:rPrChange>
        </w:rPr>
        <w:t xml:space="preserve">After the engagement, the couple wants to proclaim their exciting news to the world. This is accomplished through the </w:t>
      </w:r>
      <w:proofErr w:type="spellStart"/>
      <w:r w:rsidRPr="000D3714">
        <w:rPr>
          <w:rFonts w:asciiTheme="majorHAnsi" w:hAnsiTheme="majorHAnsi"/>
          <w:i/>
          <w:rPrChange w:id="296" w:author="Aliza" w:date="2015-06-30T12:02:00Z">
            <w:rPr>
              <w:rFonts w:ascii="Cambria" w:hAnsi="Cambria"/>
              <w:i/>
            </w:rPr>
          </w:rPrChange>
        </w:rPr>
        <w:t>vort</w:t>
      </w:r>
      <w:proofErr w:type="spellEnd"/>
      <w:r w:rsidRPr="000D3714">
        <w:rPr>
          <w:rFonts w:asciiTheme="majorHAnsi" w:hAnsiTheme="majorHAnsi"/>
          <w:rPrChange w:id="297" w:author="Aliza" w:date="2015-06-30T12:02:00Z">
            <w:rPr>
              <w:rFonts w:ascii="Cambria" w:hAnsi="Cambria"/>
            </w:rPr>
          </w:rPrChange>
        </w:rPr>
        <w:t xml:space="preserve">, which literally means “word” in Yiddish, but here is used as “engagement reception.” Depending on the families’ finances and community expectations, the </w:t>
      </w:r>
      <w:proofErr w:type="spellStart"/>
      <w:r w:rsidRPr="000D3714">
        <w:rPr>
          <w:rFonts w:asciiTheme="majorHAnsi" w:hAnsiTheme="majorHAnsi"/>
          <w:i/>
          <w:rPrChange w:id="298" w:author="Aliza" w:date="2015-06-30T12:02:00Z">
            <w:rPr>
              <w:rFonts w:ascii="Cambria" w:hAnsi="Cambria"/>
              <w:i/>
            </w:rPr>
          </w:rPrChange>
        </w:rPr>
        <w:t>vort</w:t>
      </w:r>
      <w:proofErr w:type="spellEnd"/>
      <w:r w:rsidRPr="000D3714">
        <w:rPr>
          <w:rFonts w:asciiTheme="majorHAnsi" w:hAnsiTheme="majorHAnsi"/>
          <w:rPrChange w:id="299" w:author="Aliza" w:date="2015-06-30T12:02:00Z">
            <w:rPr>
              <w:rFonts w:ascii="Cambria" w:hAnsi="Cambria"/>
            </w:rPr>
          </w:rPrChange>
        </w:rPr>
        <w:t xml:space="preserve"> can be anywhere on the scale of fanciness. The purpose of the </w:t>
      </w:r>
      <w:proofErr w:type="spellStart"/>
      <w:r w:rsidRPr="000D3714">
        <w:rPr>
          <w:rFonts w:asciiTheme="majorHAnsi" w:hAnsiTheme="majorHAnsi"/>
          <w:i/>
          <w:iCs/>
          <w:rPrChange w:id="300" w:author="Aliza" w:date="2015-06-30T12:02:00Z">
            <w:rPr>
              <w:rFonts w:ascii="Cambria" w:hAnsi="Cambria"/>
              <w:i/>
              <w:iCs/>
            </w:rPr>
          </w:rPrChange>
        </w:rPr>
        <w:t>vort</w:t>
      </w:r>
      <w:proofErr w:type="spellEnd"/>
      <w:r w:rsidRPr="000D3714">
        <w:rPr>
          <w:rFonts w:asciiTheme="majorHAnsi" w:hAnsiTheme="majorHAnsi"/>
          <w:rPrChange w:id="301" w:author="Aliza" w:date="2015-06-30T12:02:00Z">
            <w:rPr>
              <w:rFonts w:ascii="Cambria" w:hAnsi="Cambria"/>
            </w:rPr>
          </w:rPrChange>
        </w:rPr>
        <w:t xml:space="preserve"> is for community members to wish the couple </w:t>
      </w:r>
      <w:r w:rsidRPr="000D3714">
        <w:rPr>
          <w:rFonts w:asciiTheme="majorHAnsi" w:hAnsiTheme="majorHAnsi"/>
          <w:iCs/>
          <w:rPrChange w:id="302" w:author="Aliza" w:date="2015-06-30T12:02:00Z">
            <w:rPr>
              <w:rFonts w:ascii="Cambria" w:hAnsi="Cambria"/>
              <w:iCs/>
            </w:rPr>
          </w:rPrChange>
        </w:rPr>
        <w:t>mazel tov.</w:t>
      </w:r>
      <w:r w:rsidRPr="000D3714">
        <w:rPr>
          <w:rFonts w:asciiTheme="majorHAnsi" w:hAnsiTheme="majorHAnsi"/>
          <w:rPrChange w:id="303" w:author="Aliza" w:date="2015-06-30T12:02:00Z">
            <w:rPr>
              <w:rFonts w:ascii="Cambria" w:hAnsi="Cambria"/>
            </w:rPr>
          </w:rPrChange>
        </w:rPr>
        <w:t xml:space="preserve"> When a match is made between people from different cities, there may be a </w:t>
      </w:r>
      <w:proofErr w:type="spellStart"/>
      <w:r w:rsidRPr="000D3714">
        <w:rPr>
          <w:rFonts w:asciiTheme="majorHAnsi" w:hAnsiTheme="majorHAnsi"/>
          <w:i/>
          <w:iCs/>
          <w:rPrChange w:id="304" w:author="Aliza" w:date="2015-06-30T12:02:00Z">
            <w:rPr>
              <w:rFonts w:ascii="Cambria" w:hAnsi="Cambria"/>
              <w:i/>
              <w:iCs/>
            </w:rPr>
          </w:rPrChange>
        </w:rPr>
        <w:t>v</w:t>
      </w:r>
      <w:r w:rsidRPr="000D3714">
        <w:rPr>
          <w:rFonts w:asciiTheme="majorHAnsi" w:hAnsiTheme="majorHAnsi"/>
          <w:i/>
          <w:rPrChange w:id="305" w:author="Aliza" w:date="2015-06-30T12:02:00Z">
            <w:rPr>
              <w:rFonts w:ascii="Cambria" w:hAnsi="Cambria"/>
              <w:i/>
            </w:rPr>
          </w:rPrChange>
        </w:rPr>
        <w:t>ort</w:t>
      </w:r>
      <w:proofErr w:type="spellEnd"/>
      <w:r w:rsidRPr="000D3714">
        <w:rPr>
          <w:rFonts w:asciiTheme="majorHAnsi" w:hAnsiTheme="majorHAnsi"/>
          <w:rPrChange w:id="306" w:author="Aliza" w:date="2015-06-30T12:02:00Z">
            <w:rPr>
              <w:rFonts w:ascii="Cambria" w:hAnsi="Cambria"/>
            </w:rPr>
          </w:rPrChange>
        </w:rPr>
        <w:t xml:space="preserve"> in each city. It then serves the added function of introducing the fiancé to the other’s community.</w:t>
      </w:r>
    </w:p>
    <w:p w:rsidR="000D3714" w:rsidRPr="000D3714" w:rsidRDefault="000D3714" w:rsidP="000D3714">
      <w:pPr>
        <w:pStyle w:val="StyleTimesNewRoman12ptAfter0pt"/>
        <w:rPr>
          <w:rFonts w:asciiTheme="majorHAnsi" w:hAnsiTheme="majorHAnsi"/>
          <w:rPrChange w:id="307" w:author="Aliza" w:date="2015-06-30T12:02:00Z">
            <w:rPr>
              <w:rFonts w:ascii="Cambria" w:hAnsi="Cambria"/>
            </w:rPr>
          </w:rPrChange>
        </w:rPr>
      </w:pPr>
      <w:r w:rsidRPr="000D3714">
        <w:rPr>
          <w:rFonts w:asciiTheme="majorHAnsi" w:hAnsiTheme="majorHAnsi"/>
          <w:rPrChange w:id="308" w:author="Aliza" w:date="2015-06-30T12:02:00Z">
            <w:rPr>
              <w:rFonts w:ascii="Cambria" w:hAnsi="Cambria"/>
            </w:rPr>
          </w:rPrChange>
        </w:rPr>
        <w:t xml:space="preserve">In “out of town” communities, anywhere outside the NY area, the </w:t>
      </w:r>
      <w:proofErr w:type="spellStart"/>
      <w:r w:rsidRPr="000D3714">
        <w:rPr>
          <w:rFonts w:asciiTheme="majorHAnsi" w:hAnsiTheme="majorHAnsi"/>
          <w:i/>
          <w:rPrChange w:id="309" w:author="Aliza" w:date="2015-06-30T12:02:00Z">
            <w:rPr>
              <w:rFonts w:ascii="Cambria" w:hAnsi="Cambria"/>
              <w:i/>
            </w:rPr>
          </w:rPrChange>
        </w:rPr>
        <w:t>vort</w:t>
      </w:r>
      <w:proofErr w:type="spellEnd"/>
      <w:r w:rsidRPr="000D3714">
        <w:rPr>
          <w:rFonts w:asciiTheme="majorHAnsi" w:hAnsiTheme="majorHAnsi"/>
          <w:rPrChange w:id="310" w:author="Aliza" w:date="2015-06-30T12:02:00Z">
            <w:rPr>
              <w:rFonts w:ascii="Cambria" w:hAnsi="Cambria"/>
            </w:rPr>
          </w:rPrChange>
        </w:rPr>
        <w:t xml:space="preserve"> is usually a homemade affair with baked goods, fruit trays, and vegetable platters contributed by members of the community, as well as made by the family. It is usually an open house, in the parents’ home, for two to three hours. People are invited by phone calls, e-mail, and word of mouth. The couple and the parents usually wear dressy attire. The guests usually dress one level down from that. Guests arrive, greet the engaged couple, have a snack, and chat with others. This is not an engagement party (there usually isn’t one) and gifts are rarely brought to the </w:t>
      </w:r>
      <w:proofErr w:type="spellStart"/>
      <w:r w:rsidRPr="000D3714">
        <w:rPr>
          <w:rFonts w:asciiTheme="majorHAnsi" w:hAnsiTheme="majorHAnsi"/>
          <w:i/>
          <w:iCs/>
          <w:rPrChange w:id="311" w:author="Aliza" w:date="2015-06-30T12:02:00Z">
            <w:rPr>
              <w:rFonts w:ascii="Cambria" w:hAnsi="Cambria"/>
              <w:i/>
              <w:iCs/>
            </w:rPr>
          </w:rPrChange>
        </w:rPr>
        <w:t>v</w:t>
      </w:r>
      <w:r w:rsidRPr="000D3714">
        <w:rPr>
          <w:rFonts w:asciiTheme="majorHAnsi" w:hAnsiTheme="majorHAnsi"/>
          <w:i/>
          <w:rPrChange w:id="312" w:author="Aliza" w:date="2015-06-30T12:02:00Z">
            <w:rPr>
              <w:rFonts w:ascii="Cambria" w:hAnsi="Cambria"/>
              <w:i/>
            </w:rPr>
          </w:rPrChange>
        </w:rPr>
        <w:t>ort</w:t>
      </w:r>
      <w:proofErr w:type="spellEnd"/>
      <w:r w:rsidRPr="000D3714">
        <w:rPr>
          <w:rFonts w:asciiTheme="majorHAnsi" w:hAnsiTheme="majorHAnsi"/>
          <w:rPrChange w:id="313" w:author="Aliza" w:date="2015-06-30T12:02:00Z">
            <w:rPr>
              <w:rFonts w:ascii="Cambria" w:hAnsi="Cambria"/>
            </w:rPr>
          </w:rPrChange>
        </w:rPr>
        <w:t>.</w:t>
      </w:r>
    </w:p>
    <w:p w:rsidR="000D3714" w:rsidRPr="000D3714" w:rsidRDefault="000D3714" w:rsidP="000D3714">
      <w:pPr>
        <w:pStyle w:val="StyleTimesNewRoman12ptAfter0pt"/>
        <w:rPr>
          <w:rFonts w:asciiTheme="majorHAnsi" w:hAnsiTheme="majorHAnsi"/>
          <w:rPrChange w:id="314" w:author="Aliza" w:date="2015-06-30T12:02:00Z">
            <w:rPr>
              <w:rFonts w:ascii="Cambria" w:hAnsi="Cambria"/>
            </w:rPr>
          </w:rPrChange>
        </w:rPr>
      </w:pPr>
      <w:r w:rsidRPr="000D3714">
        <w:rPr>
          <w:rFonts w:asciiTheme="majorHAnsi" w:hAnsiTheme="majorHAnsi"/>
          <w:rPrChange w:id="315" w:author="Aliza" w:date="2015-06-30T12:02:00Z">
            <w:rPr>
              <w:rFonts w:ascii="Cambria" w:hAnsi="Cambria"/>
            </w:rPr>
          </w:rPrChange>
        </w:rPr>
        <w:t xml:space="preserve">In the New York area, and in wealthier communities, the </w:t>
      </w:r>
      <w:proofErr w:type="spellStart"/>
      <w:r w:rsidRPr="000D3714">
        <w:rPr>
          <w:rFonts w:asciiTheme="majorHAnsi" w:hAnsiTheme="majorHAnsi"/>
          <w:i/>
          <w:rPrChange w:id="316" w:author="Aliza" w:date="2015-06-30T12:02:00Z">
            <w:rPr>
              <w:rFonts w:ascii="Cambria" w:hAnsi="Cambria"/>
              <w:i/>
            </w:rPr>
          </w:rPrChange>
        </w:rPr>
        <w:t>vort</w:t>
      </w:r>
      <w:proofErr w:type="spellEnd"/>
      <w:r w:rsidRPr="000D3714">
        <w:rPr>
          <w:rFonts w:asciiTheme="majorHAnsi" w:hAnsiTheme="majorHAnsi"/>
          <w:rPrChange w:id="317" w:author="Aliza" w:date="2015-06-30T12:02:00Z">
            <w:rPr>
              <w:rFonts w:ascii="Cambria" w:hAnsi="Cambria"/>
            </w:rPr>
          </w:rPrChange>
        </w:rPr>
        <w:t xml:space="preserve"> may be catered, it may be in a hall, a photographer may be hired, and there may even be a band. This can be expensive and for that reason, the </w:t>
      </w:r>
      <w:proofErr w:type="spellStart"/>
      <w:r w:rsidRPr="000D3714">
        <w:rPr>
          <w:rFonts w:asciiTheme="majorHAnsi" w:hAnsiTheme="majorHAnsi"/>
          <w:i/>
          <w:rPrChange w:id="318" w:author="Aliza" w:date="2015-06-30T12:02:00Z">
            <w:rPr>
              <w:rFonts w:ascii="Cambria" w:hAnsi="Cambria"/>
              <w:i/>
            </w:rPr>
          </w:rPrChange>
        </w:rPr>
        <w:t>vort</w:t>
      </w:r>
      <w:proofErr w:type="spellEnd"/>
      <w:r w:rsidRPr="000D3714">
        <w:rPr>
          <w:rFonts w:asciiTheme="majorHAnsi" w:hAnsiTheme="majorHAnsi"/>
          <w:rPrChange w:id="319" w:author="Aliza" w:date="2015-06-30T12:02:00Z">
            <w:rPr>
              <w:rFonts w:ascii="Cambria" w:hAnsi="Cambria"/>
            </w:rPr>
          </w:rPrChange>
        </w:rPr>
        <w:t xml:space="preserve"> as such is </w:t>
      </w:r>
      <w:proofErr w:type="spellStart"/>
      <w:r w:rsidRPr="000D3714">
        <w:rPr>
          <w:rFonts w:asciiTheme="majorHAnsi" w:hAnsiTheme="majorHAnsi"/>
          <w:rPrChange w:id="320" w:author="Aliza" w:date="2015-06-30T12:02:00Z">
            <w:rPr>
              <w:rFonts w:ascii="Cambria" w:hAnsi="Cambria"/>
            </w:rPr>
          </w:rPrChange>
        </w:rPr>
        <w:t>rabbinically</w:t>
      </w:r>
      <w:proofErr w:type="spellEnd"/>
      <w:r w:rsidRPr="000D3714">
        <w:rPr>
          <w:rFonts w:asciiTheme="majorHAnsi" w:hAnsiTheme="majorHAnsi"/>
          <w:rPrChange w:id="321" w:author="Aliza" w:date="2015-06-30T12:02:00Z">
            <w:rPr>
              <w:rFonts w:ascii="Cambria" w:hAnsi="Cambria"/>
            </w:rPr>
          </w:rPrChange>
        </w:rPr>
        <w:t xml:space="preserve"> frowned upon. In the wedding “guidelines,” published by a group of rabbis attempting to lower community expectations for fancy affairs, one of the directives is that the </w:t>
      </w:r>
      <w:proofErr w:type="spellStart"/>
      <w:r w:rsidRPr="000D3714">
        <w:rPr>
          <w:rFonts w:asciiTheme="majorHAnsi" w:hAnsiTheme="majorHAnsi"/>
          <w:i/>
          <w:rPrChange w:id="322" w:author="Aliza" w:date="2015-06-30T12:02:00Z">
            <w:rPr>
              <w:rFonts w:ascii="Cambria" w:hAnsi="Cambria"/>
              <w:i/>
            </w:rPr>
          </w:rPrChange>
        </w:rPr>
        <w:t>vort</w:t>
      </w:r>
      <w:proofErr w:type="spellEnd"/>
      <w:r w:rsidRPr="000D3714">
        <w:rPr>
          <w:rFonts w:asciiTheme="majorHAnsi" w:hAnsiTheme="majorHAnsi"/>
          <w:rPrChange w:id="323" w:author="Aliza" w:date="2015-06-30T12:02:00Z">
            <w:rPr>
              <w:rFonts w:ascii="Cambria" w:hAnsi="Cambria"/>
            </w:rPr>
          </w:rPrChange>
        </w:rPr>
        <w:t xml:space="preserve"> is to be discontinued. For this reason, some refer to the “out of town” version of the </w:t>
      </w:r>
      <w:proofErr w:type="spellStart"/>
      <w:r w:rsidRPr="000D3714">
        <w:rPr>
          <w:rFonts w:asciiTheme="majorHAnsi" w:hAnsiTheme="majorHAnsi"/>
          <w:i/>
          <w:rPrChange w:id="324" w:author="Aliza" w:date="2015-06-30T12:02:00Z">
            <w:rPr>
              <w:rFonts w:ascii="Cambria" w:hAnsi="Cambria"/>
              <w:i/>
            </w:rPr>
          </w:rPrChange>
        </w:rPr>
        <w:t>vort</w:t>
      </w:r>
      <w:proofErr w:type="spellEnd"/>
      <w:r w:rsidRPr="000D3714">
        <w:rPr>
          <w:rFonts w:asciiTheme="majorHAnsi" w:hAnsiTheme="majorHAnsi"/>
          <w:rPrChange w:id="325" w:author="Aliza" w:date="2015-06-30T12:02:00Z">
            <w:rPr>
              <w:rFonts w:ascii="Cambria" w:hAnsi="Cambria"/>
            </w:rPr>
          </w:rPrChange>
        </w:rPr>
        <w:t xml:space="preserve"> as </w:t>
      </w:r>
      <w:proofErr w:type="gramStart"/>
      <w:r w:rsidRPr="000D3714">
        <w:rPr>
          <w:rFonts w:asciiTheme="majorHAnsi" w:hAnsiTheme="majorHAnsi"/>
          <w:rPrChange w:id="326" w:author="Aliza" w:date="2015-06-30T12:02:00Z">
            <w:rPr>
              <w:rFonts w:ascii="Cambria" w:hAnsi="Cambria"/>
            </w:rPr>
          </w:rPrChange>
        </w:rPr>
        <w:t>a</w:t>
      </w:r>
      <w:proofErr w:type="gramEnd"/>
      <w:r w:rsidRPr="000D3714">
        <w:rPr>
          <w:rFonts w:asciiTheme="majorHAnsi" w:hAnsiTheme="majorHAnsi"/>
          <w:rPrChange w:id="327" w:author="Aliza" w:date="2015-06-30T12:02:00Z">
            <w:rPr>
              <w:rFonts w:ascii="Cambria" w:hAnsi="Cambria"/>
            </w:rPr>
          </w:rPrChange>
        </w:rPr>
        <w:t xml:space="preserve"> </w:t>
      </w:r>
      <w:proofErr w:type="spellStart"/>
      <w:r w:rsidRPr="000D3714">
        <w:rPr>
          <w:rFonts w:asciiTheme="majorHAnsi" w:hAnsiTheme="majorHAnsi"/>
          <w:i/>
          <w:iCs/>
          <w:rPrChange w:id="328" w:author="Aliza" w:date="2015-06-30T12:02:00Z">
            <w:rPr>
              <w:rFonts w:ascii="Cambria" w:hAnsi="Cambria"/>
              <w:i/>
              <w:iCs/>
            </w:rPr>
          </w:rPrChange>
        </w:rPr>
        <w:t>l</w:t>
      </w:r>
      <w:r w:rsidRPr="000D3714">
        <w:rPr>
          <w:rFonts w:asciiTheme="majorHAnsi" w:hAnsiTheme="majorHAnsi"/>
          <w:i/>
          <w:rPrChange w:id="329" w:author="Aliza" w:date="2015-06-30T12:02:00Z">
            <w:rPr>
              <w:rFonts w:ascii="Cambria" w:hAnsi="Cambria"/>
              <w:i/>
            </w:rPr>
          </w:rPrChange>
        </w:rPr>
        <w:t>’chaim</w:t>
      </w:r>
      <w:proofErr w:type="spellEnd"/>
      <w:r w:rsidRPr="000D3714">
        <w:rPr>
          <w:rFonts w:asciiTheme="majorHAnsi" w:hAnsiTheme="majorHAnsi"/>
          <w:rPrChange w:id="330" w:author="Aliza" w:date="2015-06-30T12:02:00Z">
            <w:rPr>
              <w:rFonts w:ascii="Cambria" w:hAnsi="Cambria"/>
            </w:rPr>
          </w:rPrChange>
        </w:rPr>
        <w:t xml:space="preserve"> rather than as a </w:t>
      </w:r>
      <w:proofErr w:type="spellStart"/>
      <w:r w:rsidRPr="000D3714">
        <w:rPr>
          <w:rFonts w:asciiTheme="majorHAnsi" w:hAnsiTheme="majorHAnsi"/>
          <w:i/>
          <w:rPrChange w:id="331" w:author="Aliza" w:date="2015-06-30T12:02:00Z">
            <w:rPr>
              <w:rFonts w:ascii="Cambria" w:hAnsi="Cambria"/>
              <w:i/>
            </w:rPr>
          </w:rPrChange>
        </w:rPr>
        <w:t>vort</w:t>
      </w:r>
      <w:proofErr w:type="spellEnd"/>
      <w:r w:rsidRPr="000D3714">
        <w:rPr>
          <w:rFonts w:asciiTheme="majorHAnsi" w:hAnsiTheme="majorHAnsi"/>
          <w:rPrChange w:id="332" w:author="Aliza" w:date="2015-06-30T12:02:00Z">
            <w:rPr>
              <w:rFonts w:ascii="Cambria" w:hAnsi="Cambria"/>
            </w:rPr>
          </w:rPrChange>
        </w:rPr>
        <w:t>.</w:t>
      </w:r>
    </w:p>
    <w:p w:rsidR="000D3714" w:rsidRPr="000D3714" w:rsidRDefault="000D3714" w:rsidP="000D3714">
      <w:pPr>
        <w:pStyle w:val="StyleTimesNewRoman12ptAfter0pt"/>
        <w:rPr>
          <w:rFonts w:asciiTheme="majorHAnsi" w:hAnsiTheme="majorHAnsi"/>
          <w:rPrChange w:id="333" w:author="Aliza" w:date="2015-06-30T12:02:00Z">
            <w:rPr>
              <w:rFonts w:ascii="Cambria" w:hAnsi="Cambria"/>
            </w:rPr>
          </w:rPrChange>
        </w:rPr>
      </w:pPr>
      <w:r w:rsidRPr="000D3714">
        <w:rPr>
          <w:rFonts w:asciiTheme="majorHAnsi" w:hAnsiTheme="majorHAnsi"/>
          <w:rPrChange w:id="334" w:author="Aliza" w:date="2015-06-30T12:02:00Z">
            <w:rPr>
              <w:rFonts w:ascii="Cambria" w:hAnsi="Cambria"/>
            </w:rPr>
          </w:rPrChange>
        </w:rPr>
        <w:t>Here are links to two articles about the wedding guidelines:</w:t>
      </w:r>
    </w:p>
    <w:p w:rsidR="000D3714" w:rsidRPr="000D3714" w:rsidRDefault="000D3714" w:rsidP="000D3714">
      <w:pPr>
        <w:pStyle w:val="StyleTimesNewRoman12ptAfter0pt"/>
        <w:ind w:firstLine="0"/>
        <w:rPr>
          <w:rFonts w:asciiTheme="majorHAnsi" w:hAnsiTheme="majorHAnsi"/>
          <w:rPrChange w:id="335" w:author="Aliza" w:date="2015-06-30T12:02:00Z">
            <w:rPr>
              <w:rFonts w:ascii="Cambria" w:hAnsi="Cambria"/>
            </w:rPr>
          </w:rPrChange>
        </w:rPr>
      </w:pPr>
      <w:r w:rsidRPr="000D3714">
        <w:rPr>
          <w:rFonts w:asciiTheme="majorHAnsi" w:hAnsiTheme="majorHAnsi"/>
          <w:rPrChange w:id="336" w:author="Aliza" w:date="2015-06-30T12:02:00Z">
            <w:rPr>
              <w:rFonts w:ascii="Cambria" w:hAnsi="Cambria"/>
            </w:rPr>
          </w:rPrChange>
        </w:rPr>
        <w:t>nytimes.com/2002/05/25/us/religion-journal-a-big-wedding-with-a-smaller-bill.html</w:t>
      </w:r>
    </w:p>
    <w:p w:rsidR="000D3714" w:rsidRPr="000D3714" w:rsidRDefault="000D3714" w:rsidP="000D3714">
      <w:pPr>
        <w:pStyle w:val="StyleTimesNewRoman12ptAfter0pt"/>
        <w:ind w:firstLine="0"/>
        <w:rPr>
          <w:rFonts w:asciiTheme="majorHAnsi" w:hAnsiTheme="majorHAnsi"/>
          <w:rPrChange w:id="337" w:author="Aliza" w:date="2015-06-30T12:02:00Z">
            <w:rPr>
              <w:rFonts w:ascii="Cambria" w:hAnsi="Cambria"/>
            </w:rPr>
          </w:rPrChange>
        </w:rPr>
      </w:pPr>
      <w:r w:rsidRPr="000D3714">
        <w:rPr>
          <w:rFonts w:asciiTheme="majorHAnsi" w:hAnsiTheme="majorHAnsi"/>
          <w:rPrChange w:id="338" w:author="Aliza" w:date="2015-06-30T12:02:00Z">
            <w:rPr>
              <w:rFonts w:ascii="Cambria" w:hAnsi="Cambria"/>
            </w:rPr>
          </w:rPrChange>
        </w:rPr>
        <w:fldChar w:fldCharType="begin"/>
      </w:r>
      <w:r w:rsidRPr="000D3714">
        <w:rPr>
          <w:rFonts w:asciiTheme="majorHAnsi" w:hAnsiTheme="majorHAnsi"/>
          <w:rPrChange w:id="339" w:author="Aliza" w:date="2015-06-30T12:02:00Z">
            <w:rPr>
              <w:rFonts w:ascii="Cambria" w:hAnsi="Cambria"/>
            </w:rPr>
          </w:rPrChange>
        </w:rPr>
        <w:instrText xml:space="preserve"> HYPERLINK "http://www.jweekly.com/article/full/18004/orthodox-rabbis-are-putting-harness-on-opulent-weddings/" </w:instrText>
      </w:r>
      <w:r w:rsidRPr="000D3714">
        <w:rPr>
          <w:rFonts w:asciiTheme="majorHAnsi" w:hAnsiTheme="majorHAnsi"/>
          <w:rPrChange w:id="340" w:author="Aliza" w:date="2015-06-30T12:02:00Z">
            <w:rPr>
              <w:rFonts w:ascii="Cambria" w:hAnsi="Cambria"/>
            </w:rPr>
          </w:rPrChange>
        </w:rPr>
        <w:fldChar w:fldCharType="separate"/>
      </w:r>
      <w:r w:rsidRPr="000D3714">
        <w:rPr>
          <w:rStyle w:val="Hyperlink"/>
          <w:rFonts w:asciiTheme="majorHAnsi" w:hAnsiTheme="majorHAnsi"/>
          <w:rPrChange w:id="341" w:author="Aliza" w:date="2015-06-30T12:02:00Z">
            <w:rPr>
              <w:rStyle w:val="Hyperlink"/>
              <w:rFonts w:ascii="Cambria" w:hAnsi="Cambria"/>
            </w:rPr>
          </w:rPrChange>
        </w:rPr>
        <w:t>jweekly.com/article/full/18004/orthodox-rabbis-are-putting-harness-on-opulent-weddings/</w:t>
      </w:r>
      <w:r w:rsidRPr="000D3714">
        <w:rPr>
          <w:rFonts w:asciiTheme="majorHAnsi" w:hAnsiTheme="majorHAnsi"/>
          <w:rPrChange w:id="342" w:author="Aliza" w:date="2015-06-30T12:02:00Z">
            <w:rPr>
              <w:rFonts w:ascii="Cambria" w:hAnsi="Cambria"/>
            </w:rPr>
          </w:rPrChange>
        </w:rPr>
        <w:fldChar w:fldCharType="end"/>
      </w:r>
    </w:p>
    <w:p w:rsidR="000D3714" w:rsidRPr="000D3714" w:rsidRDefault="000D3714" w:rsidP="000D3714">
      <w:pPr>
        <w:pStyle w:val="StyleTimesNewRoman12ptAfter0pt"/>
        <w:ind w:firstLine="0"/>
        <w:rPr>
          <w:rFonts w:asciiTheme="majorHAnsi" w:hAnsiTheme="majorHAnsi"/>
          <w:rPrChange w:id="343" w:author="Aliza" w:date="2015-06-30T12:02:00Z">
            <w:rPr>
              <w:rFonts w:ascii="Cambria" w:hAnsi="Cambria"/>
            </w:rPr>
          </w:rPrChange>
        </w:rPr>
      </w:pPr>
      <w:commentRangeStart w:id="344"/>
      <w:r w:rsidRPr="000D3714">
        <w:rPr>
          <w:rFonts w:asciiTheme="majorHAnsi" w:hAnsiTheme="majorHAnsi"/>
          <w:rPrChange w:id="345" w:author="Aliza" w:date="2015-06-30T12:02:00Z">
            <w:rPr>
              <w:rFonts w:ascii="Cambria" w:hAnsi="Cambria"/>
              <w:highlight w:val="yellow"/>
            </w:rPr>
          </w:rPrChange>
        </w:rPr>
        <w:t>In</w:t>
      </w:r>
      <w:commentRangeEnd w:id="344"/>
      <w:r w:rsidRPr="000D3714">
        <w:rPr>
          <w:rStyle w:val="CommentReference"/>
          <w:rFonts w:asciiTheme="majorHAnsi" w:hAnsiTheme="majorHAnsi"/>
          <w:rPrChange w:id="346" w:author="Aliza" w:date="2015-06-30T12:02:00Z">
            <w:rPr>
              <w:rStyle w:val="CommentReference"/>
            </w:rPr>
          </w:rPrChange>
        </w:rPr>
        <w:commentReference w:id="344"/>
      </w:r>
      <w:r w:rsidRPr="000D3714">
        <w:rPr>
          <w:rFonts w:asciiTheme="majorHAnsi" w:hAnsiTheme="majorHAnsi"/>
          <w:rPrChange w:id="347" w:author="Aliza" w:date="2015-06-30T12:02:00Z">
            <w:rPr>
              <w:rFonts w:ascii="Cambria" w:hAnsi="Cambria"/>
              <w:highlight w:val="yellow"/>
            </w:rPr>
          </w:rPrChange>
        </w:rPr>
        <w:t xml:space="preserve"> Israel, the </w:t>
      </w:r>
      <w:proofErr w:type="spellStart"/>
      <w:r w:rsidRPr="000D3714">
        <w:rPr>
          <w:rFonts w:asciiTheme="majorHAnsi" w:hAnsiTheme="majorHAnsi"/>
          <w:i/>
          <w:iCs/>
          <w:rPrChange w:id="348" w:author="Aliza" w:date="2015-06-30T12:02:00Z">
            <w:rPr>
              <w:rFonts w:ascii="Cambria" w:hAnsi="Cambria"/>
              <w:i/>
              <w:iCs/>
              <w:highlight w:val="yellow"/>
            </w:rPr>
          </w:rPrChange>
        </w:rPr>
        <w:t>l’chaim</w:t>
      </w:r>
      <w:proofErr w:type="spellEnd"/>
      <w:r w:rsidRPr="000D3714">
        <w:rPr>
          <w:rFonts w:asciiTheme="majorHAnsi" w:hAnsiTheme="majorHAnsi"/>
          <w:rPrChange w:id="349" w:author="Aliza" w:date="2015-06-30T12:02:00Z">
            <w:rPr>
              <w:rFonts w:ascii="Cambria" w:hAnsi="Cambria"/>
              <w:highlight w:val="yellow"/>
            </w:rPr>
          </w:rPrChange>
        </w:rPr>
        <w:t xml:space="preserve"> is also called a </w:t>
      </w:r>
      <w:proofErr w:type="spellStart"/>
      <w:r w:rsidRPr="000D3714">
        <w:rPr>
          <w:rFonts w:asciiTheme="majorHAnsi" w:hAnsiTheme="majorHAnsi"/>
          <w:i/>
          <w:iCs/>
          <w:rPrChange w:id="350" w:author="Aliza" w:date="2015-06-30T12:02:00Z">
            <w:rPr>
              <w:rFonts w:ascii="Cambria" w:hAnsi="Cambria"/>
              <w:i/>
              <w:iCs/>
              <w:highlight w:val="yellow"/>
            </w:rPr>
          </w:rPrChange>
        </w:rPr>
        <w:t>vort</w:t>
      </w:r>
      <w:proofErr w:type="spellEnd"/>
      <w:r w:rsidRPr="000D3714">
        <w:rPr>
          <w:rFonts w:asciiTheme="majorHAnsi" w:hAnsiTheme="majorHAnsi"/>
          <w:rPrChange w:id="351" w:author="Aliza" w:date="2015-06-30T12:02:00Z">
            <w:rPr>
              <w:rFonts w:ascii="Cambria" w:hAnsi="Cambria"/>
              <w:highlight w:val="yellow"/>
            </w:rPr>
          </w:rPrChange>
        </w:rPr>
        <w:t xml:space="preserve">, and what is called the </w:t>
      </w:r>
      <w:proofErr w:type="spellStart"/>
      <w:r w:rsidRPr="000D3714">
        <w:rPr>
          <w:rFonts w:asciiTheme="majorHAnsi" w:hAnsiTheme="majorHAnsi"/>
          <w:i/>
          <w:iCs/>
          <w:rPrChange w:id="352" w:author="Aliza" w:date="2015-06-30T12:02:00Z">
            <w:rPr>
              <w:rFonts w:ascii="Cambria" w:hAnsi="Cambria"/>
              <w:i/>
              <w:iCs/>
              <w:highlight w:val="yellow"/>
            </w:rPr>
          </w:rPrChange>
        </w:rPr>
        <w:t>vort</w:t>
      </w:r>
      <w:proofErr w:type="spellEnd"/>
      <w:r w:rsidRPr="000D3714">
        <w:rPr>
          <w:rFonts w:asciiTheme="majorHAnsi" w:hAnsiTheme="majorHAnsi"/>
          <w:i/>
          <w:iCs/>
          <w:rPrChange w:id="353" w:author="Aliza" w:date="2015-06-30T12:02:00Z">
            <w:rPr>
              <w:rFonts w:ascii="Cambria" w:hAnsi="Cambria"/>
              <w:i/>
              <w:iCs/>
              <w:highlight w:val="yellow"/>
            </w:rPr>
          </w:rPrChange>
        </w:rPr>
        <w:t xml:space="preserve"> </w:t>
      </w:r>
      <w:r w:rsidRPr="000D3714">
        <w:rPr>
          <w:rFonts w:asciiTheme="majorHAnsi" w:hAnsiTheme="majorHAnsi"/>
          <w:rPrChange w:id="354" w:author="Aliza" w:date="2015-06-30T12:02:00Z">
            <w:rPr>
              <w:rFonts w:ascii="Cambria" w:hAnsi="Cambria"/>
              <w:highlight w:val="yellow"/>
            </w:rPr>
          </w:rPrChange>
        </w:rPr>
        <w:t xml:space="preserve">in America is called an </w:t>
      </w:r>
      <w:proofErr w:type="spellStart"/>
      <w:r w:rsidRPr="000D3714">
        <w:rPr>
          <w:rFonts w:asciiTheme="majorHAnsi" w:hAnsiTheme="majorHAnsi"/>
          <w:i/>
          <w:iCs/>
          <w:rPrChange w:id="355" w:author="Aliza" w:date="2015-06-30T12:02:00Z">
            <w:rPr>
              <w:rFonts w:ascii="Cambria" w:hAnsi="Cambria"/>
              <w:i/>
              <w:iCs/>
              <w:highlight w:val="yellow"/>
            </w:rPr>
          </w:rPrChange>
        </w:rPr>
        <w:t>eirusin</w:t>
      </w:r>
      <w:proofErr w:type="spellEnd"/>
      <w:r w:rsidRPr="000D3714">
        <w:rPr>
          <w:rFonts w:asciiTheme="majorHAnsi" w:hAnsiTheme="majorHAnsi"/>
          <w:i/>
          <w:iCs/>
          <w:rPrChange w:id="356" w:author="Aliza" w:date="2015-06-30T12:02:00Z">
            <w:rPr>
              <w:rFonts w:ascii="Cambria" w:hAnsi="Cambria"/>
              <w:i/>
              <w:iCs/>
              <w:highlight w:val="yellow"/>
            </w:rPr>
          </w:rPrChange>
        </w:rPr>
        <w:t xml:space="preserve"> </w:t>
      </w:r>
      <w:r w:rsidRPr="000D3714">
        <w:rPr>
          <w:rFonts w:asciiTheme="majorHAnsi" w:hAnsiTheme="majorHAnsi"/>
          <w:rPrChange w:id="357" w:author="Aliza" w:date="2015-06-30T12:02:00Z">
            <w:rPr>
              <w:rFonts w:ascii="Cambria" w:hAnsi="Cambria"/>
              <w:highlight w:val="yellow"/>
            </w:rPr>
          </w:rPrChange>
        </w:rPr>
        <w:t>(betrothal/engagement)</w:t>
      </w:r>
      <w:r w:rsidRPr="000D3714">
        <w:rPr>
          <w:rFonts w:asciiTheme="majorHAnsi" w:hAnsiTheme="majorHAnsi"/>
          <w:i/>
          <w:iCs/>
          <w:rPrChange w:id="358" w:author="Aliza" w:date="2015-06-30T12:02:00Z">
            <w:rPr>
              <w:rFonts w:ascii="Cambria" w:hAnsi="Cambria"/>
              <w:i/>
              <w:iCs/>
              <w:highlight w:val="yellow"/>
            </w:rPr>
          </w:rPrChange>
        </w:rPr>
        <w:t xml:space="preserve">. </w:t>
      </w:r>
      <w:r w:rsidRPr="000D3714">
        <w:rPr>
          <w:rFonts w:asciiTheme="majorHAnsi" w:hAnsiTheme="majorHAnsi"/>
          <w:rPrChange w:id="359" w:author="Aliza" w:date="2015-06-30T12:02:00Z">
            <w:rPr>
              <w:rFonts w:ascii="Cambria" w:hAnsi="Cambria"/>
              <w:highlight w:val="yellow"/>
            </w:rPr>
          </w:rPrChange>
        </w:rPr>
        <w:t xml:space="preserve">Some have the custom to sign a contract called </w:t>
      </w:r>
      <w:proofErr w:type="spellStart"/>
      <w:r w:rsidRPr="000D3714">
        <w:rPr>
          <w:rFonts w:asciiTheme="majorHAnsi" w:hAnsiTheme="majorHAnsi"/>
          <w:i/>
          <w:iCs/>
          <w:rPrChange w:id="360" w:author="Aliza" w:date="2015-06-30T12:02:00Z">
            <w:rPr>
              <w:rFonts w:ascii="Cambria" w:hAnsi="Cambria"/>
              <w:i/>
              <w:iCs/>
              <w:highlight w:val="yellow"/>
            </w:rPr>
          </w:rPrChange>
        </w:rPr>
        <w:t>tena’im</w:t>
      </w:r>
      <w:proofErr w:type="spellEnd"/>
      <w:r w:rsidRPr="000D3714">
        <w:rPr>
          <w:rFonts w:asciiTheme="majorHAnsi" w:hAnsiTheme="majorHAnsi"/>
          <w:i/>
          <w:iCs/>
          <w:rPrChange w:id="361" w:author="Aliza" w:date="2015-06-30T12:02:00Z">
            <w:rPr>
              <w:rFonts w:ascii="Cambria" w:hAnsi="Cambria"/>
              <w:i/>
              <w:iCs/>
              <w:highlight w:val="yellow"/>
            </w:rPr>
          </w:rPrChange>
        </w:rPr>
        <w:t xml:space="preserve"> </w:t>
      </w:r>
      <w:r w:rsidRPr="000D3714">
        <w:rPr>
          <w:rFonts w:asciiTheme="majorHAnsi" w:hAnsiTheme="majorHAnsi"/>
          <w:rPrChange w:id="362" w:author="Aliza" w:date="2015-06-30T12:02:00Z">
            <w:rPr>
              <w:rFonts w:ascii="Cambria" w:hAnsi="Cambria"/>
              <w:highlight w:val="yellow"/>
            </w:rPr>
          </w:rPrChange>
        </w:rPr>
        <w:t xml:space="preserve">(conditions) at the </w:t>
      </w:r>
      <w:proofErr w:type="spellStart"/>
      <w:r w:rsidRPr="000D3714">
        <w:rPr>
          <w:rFonts w:asciiTheme="majorHAnsi" w:hAnsiTheme="majorHAnsi"/>
          <w:i/>
          <w:iCs/>
          <w:rPrChange w:id="363" w:author="Aliza" w:date="2015-06-30T12:02:00Z">
            <w:rPr>
              <w:rFonts w:ascii="Cambria" w:hAnsi="Cambria"/>
              <w:i/>
              <w:iCs/>
              <w:highlight w:val="yellow"/>
            </w:rPr>
          </w:rPrChange>
        </w:rPr>
        <w:t>eirusin</w:t>
      </w:r>
      <w:proofErr w:type="spellEnd"/>
      <w:r w:rsidRPr="000D3714">
        <w:rPr>
          <w:rFonts w:asciiTheme="majorHAnsi" w:hAnsiTheme="majorHAnsi"/>
          <w:i/>
          <w:iCs/>
          <w:rPrChange w:id="364" w:author="Aliza" w:date="2015-06-30T12:02:00Z">
            <w:rPr>
              <w:rFonts w:ascii="Cambria" w:hAnsi="Cambria"/>
              <w:i/>
              <w:iCs/>
              <w:highlight w:val="yellow"/>
            </w:rPr>
          </w:rPrChange>
        </w:rPr>
        <w:t>.</w:t>
      </w:r>
      <w:r w:rsidRPr="000D3714">
        <w:rPr>
          <w:rFonts w:asciiTheme="majorHAnsi" w:hAnsiTheme="majorHAnsi"/>
          <w:rPrChange w:id="365" w:author="Aliza" w:date="2015-06-30T12:02:00Z">
            <w:rPr>
              <w:rFonts w:ascii="Cambria" w:hAnsi="Cambria"/>
              <w:highlight w:val="yellow"/>
            </w:rPr>
          </w:rPrChange>
        </w:rPr>
        <w:t xml:space="preserve"> These “conditions” delineate the obligations, including financial ones, of both sides toward the wedding, as well as setting a date for when the wedding will take place. The </w:t>
      </w:r>
      <w:proofErr w:type="spellStart"/>
      <w:proofErr w:type="gramStart"/>
      <w:r w:rsidRPr="000D3714">
        <w:rPr>
          <w:rFonts w:asciiTheme="majorHAnsi" w:hAnsiTheme="majorHAnsi"/>
          <w:i/>
          <w:iCs/>
          <w:rPrChange w:id="366" w:author="Aliza" w:date="2015-06-30T12:02:00Z">
            <w:rPr>
              <w:rFonts w:ascii="Cambria" w:hAnsi="Cambria"/>
              <w:i/>
              <w:iCs/>
              <w:highlight w:val="yellow"/>
            </w:rPr>
          </w:rPrChange>
        </w:rPr>
        <w:t>tena’im</w:t>
      </w:r>
      <w:proofErr w:type="spellEnd"/>
      <w:r w:rsidRPr="000D3714">
        <w:rPr>
          <w:rFonts w:asciiTheme="majorHAnsi" w:hAnsiTheme="majorHAnsi"/>
          <w:i/>
          <w:iCs/>
          <w:rPrChange w:id="367" w:author="Aliza" w:date="2015-06-30T12:02:00Z">
            <w:rPr>
              <w:rFonts w:ascii="Cambria" w:hAnsi="Cambria"/>
              <w:i/>
              <w:iCs/>
              <w:highlight w:val="yellow"/>
            </w:rPr>
          </w:rPrChange>
        </w:rPr>
        <w:t xml:space="preserve"> </w:t>
      </w:r>
      <w:r w:rsidRPr="000D3714">
        <w:rPr>
          <w:rFonts w:asciiTheme="majorHAnsi" w:hAnsiTheme="majorHAnsi"/>
          <w:rPrChange w:id="368" w:author="Aliza" w:date="2015-06-30T12:02:00Z">
            <w:rPr>
              <w:rFonts w:ascii="Cambria" w:hAnsi="Cambria"/>
              <w:highlight w:val="yellow"/>
            </w:rPr>
          </w:rPrChange>
        </w:rPr>
        <w:t>are</w:t>
      </w:r>
      <w:proofErr w:type="gramEnd"/>
      <w:r w:rsidRPr="000D3714">
        <w:rPr>
          <w:rFonts w:asciiTheme="majorHAnsi" w:hAnsiTheme="majorHAnsi"/>
          <w:rPrChange w:id="369" w:author="Aliza" w:date="2015-06-30T12:02:00Z">
            <w:rPr>
              <w:rFonts w:ascii="Cambria" w:hAnsi="Cambria"/>
              <w:highlight w:val="yellow"/>
            </w:rPr>
          </w:rPrChange>
        </w:rPr>
        <w:t xml:space="preserve"> binding. For this reason, some prefer to make the </w:t>
      </w:r>
      <w:proofErr w:type="spellStart"/>
      <w:r w:rsidRPr="000D3714">
        <w:rPr>
          <w:rFonts w:asciiTheme="majorHAnsi" w:hAnsiTheme="majorHAnsi"/>
          <w:i/>
          <w:iCs/>
          <w:rPrChange w:id="370" w:author="Aliza" w:date="2015-06-30T12:02:00Z">
            <w:rPr>
              <w:rFonts w:ascii="Cambria" w:hAnsi="Cambria"/>
              <w:i/>
              <w:iCs/>
              <w:highlight w:val="yellow"/>
            </w:rPr>
          </w:rPrChange>
        </w:rPr>
        <w:t>tena’im</w:t>
      </w:r>
      <w:proofErr w:type="spellEnd"/>
      <w:r w:rsidRPr="000D3714">
        <w:rPr>
          <w:rFonts w:asciiTheme="majorHAnsi" w:hAnsiTheme="majorHAnsi"/>
          <w:i/>
          <w:iCs/>
          <w:rPrChange w:id="371" w:author="Aliza" w:date="2015-06-30T12:02:00Z">
            <w:rPr>
              <w:rFonts w:ascii="Cambria" w:hAnsi="Cambria"/>
              <w:i/>
              <w:iCs/>
              <w:highlight w:val="yellow"/>
            </w:rPr>
          </w:rPrChange>
        </w:rPr>
        <w:t xml:space="preserve"> </w:t>
      </w:r>
      <w:r w:rsidRPr="000D3714">
        <w:rPr>
          <w:rFonts w:asciiTheme="majorHAnsi" w:hAnsiTheme="majorHAnsi"/>
          <w:rPrChange w:id="372" w:author="Aliza" w:date="2015-06-30T12:02:00Z">
            <w:rPr>
              <w:rFonts w:ascii="Cambria" w:hAnsi="Cambria"/>
              <w:highlight w:val="yellow"/>
            </w:rPr>
          </w:rPrChange>
        </w:rPr>
        <w:t>prior to the wedding ceremony during the reception held immediately beforehand.</w:t>
      </w:r>
    </w:p>
    <w:p w:rsidR="000D3714" w:rsidRPr="000D3714" w:rsidRDefault="000D3714" w:rsidP="000D3714">
      <w:pPr>
        <w:pStyle w:val="StyleTimesNewRoman12ptAfter0pt"/>
        <w:rPr>
          <w:rFonts w:asciiTheme="majorHAnsi" w:hAnsiTheme="majorHAnsi"/>
          <w:b/>
          <w:rPrChange w:id="373" w:author="Aliza" w:date="2015-06-30T12:02:00Z">
            <w:rPr>
              <w:rFonts w:ascii="Cambria" w:hAnsi="Cambria"/>
              <w:b/>
            </w:rPr>
          </w:rPrChange>
        </w:rPr>
      </w:pPr>
    </w:p>
    <w:p w:rsidR="000D3714" w:rsidRPr="000D3714" w:rsidRDefault="000D3714" w:rsidP="000D3714">
      <w:pPr>
        <w:pStyle w:val="StyleTimesNewRoman12ptAfter0pt"/>
        <w:rPr>
          <w:rFonts w:asciiTheme="majorHAnsi" w:hAnsiTheme="majorHAnsi"/>
          <w:b/>
          <w:rPrChange w:id="374" w:author="Aliza" w:date="2015-06-30T12:02:00Z">
            <w:rPr>
              <w:rFonts w:ascii="Cambria" w:hAnsi="Cambria"/>
              <w:b/>
            </w:rPr>
          </w:rPrChange>
        </w:rPr>
      </w:pPr>
      <w:r w:rsidRPr="000D3714">
        <w:rPr>
          <w:rFonts w:asciiTheme="majorHAnsi" w:hAnsiTheme="majorHAnsi"/>
          <w:b/>
          <w:rPrChange w:id="375" w:author="Aliza" w:date="2015-06-30T12:02:00Z">
            <w:rPr>
              <w:rFonts w:ascii="Cambria" w:hAnsi="Cambria"/>
              <w:b/>
            </w:rPr>
          </w:rPrChange>
        </w:rPr>
        <w:t>The Shower</w:t>
      </w:r>
    </w:p>
    <w:p w:rsidR="000D3714" w:rsidRPr="000D3714" w:rsidRDefault="000D3714" w:rsidP="000D3714">
      <w:pPr>
        <w:pStyle w:val="StyleTimesNewRoman12ptAfter0pt"/>
        <w:rPr>
          <w:rFonts w:asciiTheme="majorHAnsi" w:hAnsiTheme="majorHAnsi"/>
          <w:rPrChange w:id="376" w:author="Aliza" w:date="2015-06-30T12:02:00Z">
            <w:rPr>
              <w:rFonts w:ascii="Cambria" w:hAnsi="Cambria"/>
            </w:rPr>
          </w:rPrChange>
        </w:rPr>
      </w:pPr>
      <w:r w:rsidRPr="000D3714">
        <w:rPr>
          <w:rFonts w:asciiTheme="majorHAnsi" w:hAnsiTheme="majorHAnsi"/>
          <w:rPrChange w:id="377" w:author="Aliza" w:date="2015-06-30T12:02:00Z">
            <w:rPr>
              <w:rFonts w:ascii="Cambria" w:hAnsi="Cambria"/>
            </w:rPr>
          </w:rPrChange>
        </w:rPr>
        <w:t xml:space="preserve">Friends, family members, and community members may wish to make a shower for the bride. In some communities, most of the guests contribute to a “group gift,” which is a sum of money to be spent on kitchen appliances and bedding necessities to get the bride started with her new home. The bride usually chooses what this money will be spent on, and the items are </w:t>
      </w:r>
      <w:r w:rsidRPr="000D3714">
        <w:rPr>
          <w:rFonts w:asciiTheme="majorHAnsi" w:hAnsiTheme="majorHAnsi"/>
          <w:rPrChange w:id="378" w:author="Aliza" w:date="2015-06-30T12:02:00Z">
            <w:rPr>
              <w:rFonts w:ascii="Cambria" w:hAnsi="Cambria"/>
            </w:rPr>
          </w:rPrChange>
        </w:rPr>
        <w:lastRenderedPageBreak/>
        <w:t xml:space="preserve">displayed at the shower. Others give whatever they choose, or whatever is in keeping with the theme of the shower, if there is one.  </w:t>
      </w:r>
    </w:p>
    <w:p w:rsidR="000D3714" w:rsidRPr="000D3714" w:rsidRDefault="000D3714" w:rsidP="000D3714">
      <w:pPr>
        <w:pStyle w:val="StyleTimesNewRoman12ptAfter0pt"/>
        <w:rPr>
          <w:rFonts w:asciiTheme="majorHAnsi" w:hAnsiTheme="majorHAnsi"/>
          <w:b/>
          <w:i/>
          <w:rPrChange w:id="379" w:author="Aliza" w:date="2015-06-30T12:02:00Z">
            <w:rPr>
              <w:rFonts w:ascii="Cambria" w:hAnsi="Cambria"/>
              <w:b/>
              <w:i/>
            </w:rPr>
          </w:rPrChange>
        </w:rPr>
      </w:pPr>
      <w:r w:rsidRPr="000D3714">
        <w:rPr>
          <w:rFonts w:asciiTheme="majorHAnsi" w:hAnsiTheme="majorHAnsi"/>
          <w:rPrChange w:id="380" w:author="Aliza" w:date="2015-06-30T12:02:00Z">
            <w:rPr>
              <w:rFonts w:ascii="Cambria" w:hAnsi="Cambria"/>
            </w:rPr>
          </w:rPrChange>
        </w:rPr>
        <w:t xml:space="preserve">It is important to be aware that at Orthodox showers, there are NO embarrassing gifts. Nothing is given that intimates the couple will soon be sexual, no lingerie, or anything else like that. The bride will likely buy lingerie or pretty pajamas and under things, but that is done privately and is part of her process of transition from sexually inactive, or in the case of some </w:t>
      </w:r>
      <w:proofErr w:type="spellStart"/>
      <w:r w:rsidRPr="000D3714">
        <w:rPr>
          <w:rFonts w:asciiTheme="majorHAnsi" w:hAnsiTheme="majorHAnsi"/>
          <w:i/>
          <w:rPrChange w:id="381" w:author="Aliza" w:date="2015-06-30T12:02:00Z">
            <w:rPr>
              <w:rFonts w:ascii="Cambria" w:hAnsi="Cambria"/>
              <w:i/>
            </w:rPr>
          </w:rPrChange>
        </w:rPr>
        <w:t>baalei</w:t>
      </w:r>
      <w:proofErr w:type="spellEnd"/>
      <w:r w:rsidRPr="000D3714">
        <w:rPr>
          <w:rFonts w:asciiTheme="majorHAnsi" w:hAnsiTheme="majorHAnsi"/>
          <w:i/>
          <w:rPrChange w:id="382" w:author="Aliza" w:date="2015-06-30T12:02:00Z">
            <w:rPr>
              <w:rFonts w:ascii="Cambria" w:hAnsi="Cambria"/>
              <w:i/>
            </w:rPr>
          </w:rPrChange>
        </w:rPr>
        <w:t xml:space="preserve"> </w:t>
      </w:r>
      <w:proofErr w:type="spellStart"/>
      <w:r w:rsidRPr="000D3714">
        <w:rPr>
          <w:rFonts w:asciiTheme="majorHAnsi" w:hAnsiTheme="majorHAnsi"/>
          <w:i/>
          <w:rPrChange w:id="383" w:author="Aliza" w:date="2015-06-30T12:02:00Z">
            <w:rPr>
              <w:rFonts w:ascii="Cambria" w:hAnsi="Cambria"/>
              <w:i/>
            </w:rPr>
          </w:rPrChange>
        </w:rPr>
        <w:t>teshuvah</w:t>
      </w:r>
      <w:proofErr w:type="spellEnd"/>
      <w:r w:rsidRPr="000D3714">
        <w:rPr>
          <w:rFonts w:asciiTheme="majorHAnsi" w:hAnsiTheme="majorHAnsi"/>
          <w:i/>
          <w:rPrChange w:id="384" w:author="Aliza" w:date="2015-06-30T12:02:00Z">
            <w:rPr>
              <w:rFonts w:ascii="Cambria" w:hAnsi="Cambria"/>
              <w:i/>
            </w:rPr>
          </w:rPrChange>
        </w:rPr>
        <w:t xml:space="preserve"> </w:t>
      </w:r>
      <w:r w:rsidRPr="000D3714">
        <w:rPr>
          <w:rFonts w:asciiTheme="majorHAnsi" w:hAnsiTheme="majorHAnsi"/>
          <w:rPrChange w:id="385" w:author="Aliza" w:date="2015-06-30T12:02:00Z">
            <w:rPr>
              <w:rFonts w:ascii="Cambria" w:hAnsi="Cambria"/>
            </w:rPr>
          </w:rPrChange>
        </w:rPr>
        <w:t xml:space="preserve">girls, sexually active, to married life. It is a process best left to the bride and those she chooses to share her thoughts with, and is not something to be made public. </w:t>
      </w:r>
    </w:p>
    <w:p w:rsidR="000D3714" w:rsidRPr="000D3714" w:rsidRDefault="000D3714" w:rsidP="000D3714">
      <w:pPr>
        <w:pStyle w:val="StyleTimesNewRoman12ptAfter0pt"/>
        <w:rPr>
          <w:rFonts w:asciiTheme="majorHAnsi" w:hAnsiTheme="majorHAnsi"/>
          <w:b/>
          <w:iCs/>
          <w:rPrChange w:id="386" w:author="Aliza" w:date="2015-06-30T12:02:00Z">
            <w:rPr>
              <w:rFonts w:ascii="Cambria" w:hAnsi="Cambria"/>
              <w:b/>
              <w:iCs/>
            </w:rPr>
          </w:rPrChange>
        </w:rPr>
      </w:pPr>
    </w:p>
    <w:p w:rsidR="000D3714" w:rsidRPr="000D3714" w:rsidRDefault="000D3714" w:rsidP="000D3714">
      <w:pPr>
        <w:pStyle w:val="StyleTimesNewRoman12ptAfter0pt"/>
        <w:rPr>
          <w:rFonts w:asciiTheme="majorHAnsi" w:hAnsiTheme="majorHAnsi"/>
          <w:b/>
          <w:i/>
          <w:rPrChange w:id="387" w:author="Aliza" w:date="2015-06-30T12:02:00Z">
            <w:rPr>
              <w:rFonts w:ascii="Cambria" w:hAnsi="Cambria"/>
              <w:b/>
              <w:i/>
            </w:rPr>
          </w:rPrChange>
        </w:rPr>
      </w:pPr>
      <w:proofErr w:type="spellStart"/>
      <w:r w:rsidRPr="000D3714">
        <w:rPr>
          <w:rFonts w:asciiTheme="majorHAnsi" w:hAnsiTheme="majorHAnsi"/>
          <w:b/>
          <w:iCs/>
          <w:rPrChange w:id="388" w:author="Aliza" w:date="2015-06-30T12:02:00Z">
            <w:rPr>
              <w:rFonts w:ascii="Cambria" w:hAnsi="Cambria"/>
              <w:b/>
              <w:iCs/>
            </w:rPr>
          </w:rPrChange>
        </w:rPr>
        <w:t>Aufruf</w:t>
      </w:r>
      <w:proofErr w:type="spellEnd"/>
      <w:r w:rsidRPr="000D3714">
        <w:rPr>
          <w:rFonts w:asciiTheme="majorHAnsi" w:hAnsiTheme="majorHAnsi"/>
          <w:b/>
          <w:iCs/>
          <w:rPrChange w:id="389" w:author="Aliza" w:date="2015-06-30T12:02:00Z">
            <w:rPr>
              <w:rFonts w:ascii="Cambria" w:hAnsi="Cambria"/>
              <w:b/>
              <w:iCs/>
            </w:rPr>
          </w:rPrChange>
        </w:rPr>
        <w:t>: The</w:t>
      </w:r>
      <w:r w:rsidRPr="000D3714">
        <w:rPr>
          <w:rFonts w:asciiTheme="majorHAnsi" w:hAnsiTheme="majorHAnsi"/>
          <w:b/>
          <w:i/>
          <w:rPrChange w:id="390" w:author="Aliza" w:date="2015-06-30T12:02:00Z">
            <w:rPr>
              <w:rFonts w:ascii="Cambria" w:hAnsi="Cambria"/>
              <w:b/>
              <w:i/>
            </w:rPr>
          </w:rPrChange>
        </w:rPr>
        <w:t xml:space="preserve"> </w:t>
      </w:r>
      <w:r w:rsidRPr="000D3714">
        <w:rPr>
          <w:rFonts w:asciiTheme="majorHAnsi" w:hAnsiTheme="majorHAnsi"/>
          <w:b/>
          <w:rPrChange w:id="391" w:author="Aliza" w:date="2015-06-30T12:02:00Z">
            <w:rPr>
              <w:rFonts w:ascii="Cambria" w:hAnsi="Cambria"/>
              <w:b/>
            </w:rPr>
          </w:rPrChange>
        </w:rPr>
        <w:t>Groom’s Celebration</w:t>
      </w:r>
    </w:p>
    <w:p w:rsidR="000D3714" w:rsidRPr="000D3714" w:rsidRDefault="000D3714" w:rsidP="000D3714">
      <w:pPr>
        <w:pStyle w:val="StyleTimesNewRoman12ptAfter0pt"/>
        <w:rPr>
          <w:rFonts w:asciiTheme="majorHAnsi" w:hAnsiTheme="majorHAnsi"/>
          <w:rPrChange w:id="392" w:author="Aliza" w:date="2015-06-30T12:02:00Z">
            <w:rPr>
              <w:rFonts w:ascii="Cambria" w:hAnsi="Cambria"/>
            </w:rPr>
          </w:rPrChange>
        </w:rPr>
      </w:pPr>
      <w:r w:rsidRPr="000D3714">
        <w:rPr>
          <w:rFonts w:asciiTheme="majorHAnsi" w:hAnsiTheme="majorHAnsi"/>
          <w:rPrChange w:id="393" w:author="Aliza" w:date="2015-06-30T12:02:00Z">
            <w:rPr>
              <w:rFonts w:ascii="Cambria" w:hAnsi="Cambria"/>
            </w:rPr>
          </w:rPrChange>
        </w:rPr>
        <w:t xml:space="preserve">The Yiddish word </w:t>
      </w:r>
      <w:proofErr w:type="spellStart"/>
      <w:r w:rsidRPr="000D3714">
        <w:rPr>
          <w:rFonts w:asciiTheme="majorHAnsi" w:hAnsiTheme="majorHAnsi"/>
          <w:i/>
          <w:rPrChange w:id="394" w:author="Aliza" w:date="2015-06-30T12:02:00Z">
            <w:rPr>
              <w:rFonts w:ascii="Cambria" w:hAnsi="Cambria"/>
              <w:i/>
            </w:rPr>
          </w:rPrChange>
        </w:rPr>
        <w:t>Aufruf</w:t>
      </w:r>
      <w:proofErr w:type="spellEnd"/>
      <w:r w:rsidRPr="000D3714">
        <w:rPr>
          <w:rFonts w:asciiTheme="majorHAnsi" w:hAnsiTheme="majorHAnsi"/>
          <w:rPrChange w:id="395" w:author="Aliza" w:date="2015-06-30T12:02:00Z">
            <w:rPr>
              <w:rFonts w:ascii="Cambria" w:hAnsi="Cambria"/>
            </w:rPr>
          </w:rPrChange>
        </w:rPr>
        <w:t xml:space="preserve"> or </w:t>
      </w:r>
      <w:proofErr w:type="spellStart"/>
      <w:r w:rsidRPr="000D3714">
        <w:rPr>
          <w:rFonts w:asciiTheme="majorHAnsi" w:hAnsiTheme="majorHAnsi"/>
          <w:i/>
          <w:rPrChange w:id="396" w:author="Aliza" w:date="2015-06-30T12:02:00Z">
            <w:rPr>
              <w:rFonts w:ascii="Cambria" w:hAnsi="Cambria"/>
              <w:i/>
            </w:rPr>
          </w:rPrChange>
        </w:rPr>
        <w:t>Ufruf</w:t>
      </w:r>
      <w:proofErr w:type="spellEnd"/>
      <w:r w:rsidRPr="000D3714">
        <w:rPr>
          <w:rFonts w:asciiTheme="majorHAnsi" w:hAnsiTheme="majorHAnsi"/>
          <w:rPrChange w:id="397" w:author="Aliza" w:date="2015-06-30T12:02:00Z">
            <w:rPr>
              <w:rFonts w:ascii="Cambria" w:hAnsi="Cambria"/>
            </w:rPr>
          </w:rPrChange>
        </w:rPr>
        <w:t xml:space="preserve"> refers to the groom’s celebration on the Shabbat immediately preceding the wedding. It is sometimes made a week earlier, if a Sunday wedding requires the groom to travel. The groom is called to the Torah for an </w:t>
      </w:r>
      <w:proofErr w:type="spellStart"/>
      <w:r w:rsidRPr="000D3714">
        <w:rPr>
          <w:rFonts w:asciiTheme="majorHAnsi" w:hAnsiTheme="majorHAnsi"/>
          <w:i/>
          <w:rPrChange w:id="398" w:author="Aliza" w:date="2015-06-30T12:02:00Z">
            <w:rPr>
              <w:rFonts w:ascii="Cambria" w:hAnsi="Cambria"/>
              <w:i/>
            </w:rPr>
          </w:rPrChange>
        </w:rPr>
        <w:t>aliyah</w:t>
      </w:r>
      <w:proofErr w:type="spellEnd"/>
      <w:r w:rsidRPr="000D3714">
        <w:rPr>
          <w:rFonts w:asciiTheme="majorHAnsi" w:hAnsiTheme="majorHAnsi"/>
          <w:rPrChange w:id="399" w:author="Aliza" w:date="2015-06-30T12:02:00Z">
            <w:rPr>
              <w:rFonts w:ascii="Cambria" w:hAnsi="Cambria"/>
            </w:rPr>
          </w:rPrChange>
        </w:rPr>
        <w:t xml:space="preserve"> and makes the attendant blessing, and often he will </w:t>
      </w:r>
      <w:proofErr w:type="spellStart"/>
      <w:r w:rsidRPr="000D3714">
        <w:rPr>
          <w:rFonts w:asciiTheme="majorHAnsi" w:hAnsiTheme="majorHAnsi"/>
          <w:i/>
          <w:rPrChange w:id="400" w:author="Aliza" w:date="2015-06-30T12:02:00Z">
            <w:rPr>
              <w:rFonts w:ascii="Cambria" w:hAnsi="Cambria"/>
              <w:i/>
            </w:rPr>
          </w:rPrChange>
        </w:rPr>
        <w:t>lein</w:t>
      </w:r>
      <w:proofErr w:type="spellEnd"/>
      <w:r w:rsidRPr="000D3714">
        <w:rPr>
          <w:rFonts w:asciiTheme="majorHAnsi" w:hAnsiTheme="majorHAnsi"/>
          <w:rPrChange w:id="401" w:author="Aliza" w:date="2015-06-30T12:02:00Z">
            <w:rPr>
              <w:rFonts w:ascii="Cambria" w:hAnsi="Cambria"/>
            </w:rPr>
          </w:rPrChange>
        </w:rPr>
        <w:t xml:space="preserve"> (read/chant) the </w:t>
      </w:r>
      <w:proofErr w:type="spellStart"/>
      <w:r w:rsidRPr="000D3714">
        <w:rPr>
          <w:rFonts w:asciiTheme="majorHAnsi" w:hAnsiTheme="majorHAnsi"/>
          <w:i/>
          <w:rPrChange w:id="402" w:author="Aliza" w:date="2015-06-30T12:02:00Z">
            <w:rPr>
              <w:rFonts w:ascii="Cambria" w:hAnsi="Cambria"/>
              <w:i/>
            </w:rPr>
          </w:rPrChange>
        </w:rPr>
        <w:t>haftarah</w:t>
      </w:r>
      <w:proofErr w:type="spellEnd"/>
      <w:r w:rsidRPr="000D3714">
        <w:rPr>
          <w:rFonts w:asciiTheme="majorHAnsi" w:hAnsiTheme="majorHAnsi"/>
          <w:i/>
          <w:rPrChange w:id="403" w:author="Aliza" w:date="2015-06-30T12:02:00Z">
            <w:rPr>
              <w:rFonts w:ascii="Cambria" w:hAnsi="Cambria"/>
              <w:i/>
            </w:rPr>
          </w:rPrChange>
        </w:rPr>
        <w:t>,</w:t>
      </w:r>
      <w:r w:rsidRPr="000D3714">
        <w:rPr>
          <w:rFonts w:asciiTheme="majorHAnsi" w:hAnsiTheme="majorHAnsi"/>
          <w:rPrChange w:id="404" w:author="Aliza" w:date="2015-06-30T12:02:00Z">
            <w:rPr>
              <w:rFonts w:ascii="Cambria" w:hAnsi="Cambria"/>
            </w:rPr>
          </w:rPrChange>
        </w:rPr>
        <w:t xml:space="preserve"> as well. After the blessing at the close of his reading, there is a custom in many congregations to shower the groom with candy, as an expression of hope for a sweet wedded life. The candy is provided by the groom’s family, and is often distributed by young children using baskets to hold it. Commonly used are individually wrapped candies such as </w:t>
      </w:r>
      <w:proofErr w:type="spellStart"/>
      <w:r w:rsidRPr="000D3714">
        <w:rPr>
          <w:rFonts w:asciiTheme="majorHAnsi" w:hAnsiTheme="majorHAnsi"/>
          <w:rPrChange w:id="405" w:author="Aliza" w:date="2015-06-30T12:02:00Z">
            <w:rPr>
              <w:rFonts w:ascii="Cambria" w:hAnsi="Cambria"/>
            </w:rPr>
          </w:rPrChange>
        </w:rPr>
        <w:t>laffy</w:t>
      </w:r>
      <w:proofErr w:type="spellEnd"/>
      <w:r w:rsidRPr="000D3714">
        <w:rPr>
          <w:rFonts w:asciiTheme="majorHAnsi" w:hAnsiTheme="majorHAnsi"/>
          <w:rPrChange w:id="406" w:author="Aliza" w:date="2015-06-30T12:02:00Z">
            <w:rPr>
              <w:rFonts w:ascii="Cambria" w:hAnsi="Cambria"/>
            </w:rPr>
          </w:rPrChange>
        </w:rPr>
        <w:t xml:space="preserve"> taffies, kisses, Sunkist fruit </w:t>
      </w:r>
      <w:proofErr w:type="spellStart"/>
      <w:r w:rsidRPr="000D3714">
        <w:rPr>
          <w:rFonts w:asciiTheme="majorHAnsi" w:hAnsiTheme="majorHAnsi"/>
          <w:rPrChange w:id="407" w:author="Aliza" w:date="2015-06-30T12:02:00Z">
            <w:rPr>
              <w:rFonts w:ascii="Cambria" w:hAnsi="Cambria"/>
            </w:rPr>
          </w:rPrChange>
        </w:rPr>
        <w:t>jems</w:t>
      </w:r>
      <w:proofErr w:type="spellEnd"/>
      <w:r w:rsidRPr="000D3714">
        <w:rPr>
          <w:rFonts w:asciiTheme="majorHAnsi" w:hAnsiTheme="majorHAnsi"/>
          <w:rPrChange w:id="408" w:author="Aliza" w:date="2015-06-30T12:02:00Z">
            <w:rPr>
              <w:rFonts w:ascii="Cambria" w:hAnsi="Cambria"/>
            </w:rPr>
          </w:rPrChange>
        </w:rPr>
        <w:t xml:space="preserve">, or little bags filled with candy of many different varieties. According to a family’s means, they may also sponsor a </w:t>
      </w:r>
      <w:r w:rsidRPr="000D3714">
        <w:rPr>
          <w:rFonts w:asciiTheme="majorHAnsi" w:hAnsiTheme="majorHAnsi"/>
          <w:iCs/>
          <w:rPrChange w:id="409" w:author="Aliza" w:date="2015-06-30T12:02:00Z">
            <w:rPr>
              <w:rFonts w:ascii="Cambria" w:hAnsi="Cambria"/>
              <w:iCs/>
            </w:rPr>
          </w:rPrChange>
        </w:rPr>
        <w:t>Kiddush</w:t>
      </w:r>
      <w:r w:rsidRPr="000D3714">
        <w:rPr>
          <w:rFonts w:asciiTheme="majorHAnsi" w:hAnsiTheme="majorHAnsi"/>
          <w:rPrChange w:id="410" w:author="Aliza" w:date="2015-06-30T12:02:00Z">
            <w:rPr>
              <w:rFonts w:ascii="Cambria" w:hAnsi="Cambria"/>
            </w:rPr>
          </w:rPrChange>
        </w:rPr>
        <w:t>, light buffet, after the services.</w:t>
      </w:r>
    </w:p>
    <w:p w:rsidR="000D3714" w:rsidRPr="000D3714" w:rsidRDefault="000D3714" w:rsidP="000D3714">
      <w:pPr>
        <w:pStyle w:val="StyleTimesNewRoman12ptAfter0pt"/>
        <w:rPr>
          <w:rFonts w:asciiTheme="majorHAnsi" w:hAnsiTheme="majorHAnsi"/>
          <w:rPrChange w:id="411" w:author="Aliza" w:date="2015-06-30T12:02:00Z">
            <w:rPr>
              <w:rFonts w:ascii="Cambria" w:hAnsi="Cambria"/>
            </w:rPr>
          </w:rPrChange>
        </w:rPr>
      </w:pPr>
      <w:r w:rsidRPr="000D3714">
        <w:rPr>
          <w:rFonts w:asciiTheme="majorHAnsi" w:hAnsiTheme="majorHAnsi"/>
          <w:rPrChange w:id="412" w:author="Aliza" w:date="2015-06-30T12:02:00Z">
            <w:rPr>
              <w:rFonts w:ascii="Cambria" w:hAnsi="Cambria"/>
            </w:rPr>
          </w:rPrChange>
        </w:rPr>
        <w:t xml:space="preserve">In the Sephardic custom, this celebration is called the </w:t>
      </w:r>
      <w:r w:rsidRPr="000D3714">
        <w:rPr>
          <w:rFonts w:asciiTheme="majorHAnsi" w:hAnsiTheme="majorHAnsi"/>
          <w:i/>
          <w:rPrChange w:id="413" w:author="Aliza" w:date="2015-06-30T12:02:00Z">
            <w:rPr>
              <w:rFonts w:ascii="Cambria" w:hAnsi="Cambria"/>
              <w:i/>
            </w:rPr>
          </w:rPrChange>
        </w:rPr>
        <w:t xml:space="preserve">Shabbat </w:t>
      </w:r>
      <w:proofErr w:type="spellStart"/>
      <w:r w:rsidRPr="000D3714">
        <w:rPr>
          <w:rFonts w:asciiTheme="majorHAnsi" w:hAnsiTheme="majorHAnsi"/>
          <w:i/>
          <w:rPrChange w:id="414" w:author="Aliza" w:date="2015-06-30T12:02:00Z">
            <w:rPr>
              <w:rFonts w:ascii="Cambria" w:hAnsi="Cambria"/>
              <w:i/>
            </w:rPr>
          </w:rPrChange>
        </w:rPr>
        <w:t>Chatan</w:t>
      </w:r>
      <w:proofErr w:type="spellEnd"/>
      <w:r w:rsidRPr="000D3714">
        <w:rPr>
          <w:rFonts w:asciiTheme="majorHAnsi" w:hAnsiTheme="majorHAnsi"/>
          <w:rPrChange w:id="415" w:author="Aliza" w:date="2015-06-30T12:02:00Z">
            <w:rPr>
              <w:rFonts w:ascii="Cambria" w:hAnsi="Cambria"/>
            </w:rPr>
          </w:rPrChange>
        </w:rPr>
        <w:t xml:space="preserve"> and is held the week following the wedding.</w:t>
      </w:r>
    </w:p>
    <w:p w:rsidR="000D3714" w:rsidRPr="000D3714" w:rsidRDefault="000D3714" w:rsidP="000D3714">
      <w:pPr>
        <w:pStyle w:val="StyleTimesNewRoman12ptAfter0pt"/>
        <w:ind w:firstLine="0"/>
        <w:rPr>
          <w:rFonts w:asciiTheme="majorHAnsi" w:hAnsiTheme="majorHAnsi"/>
          <w:b/>
          <w:i/>
          <w:rPrChange w:id="416" w:author="Aliza" w:date="2015-06-30T12:02:00Z">
            <w:rPr>
              <w:rFonts w:ascii="Cambria" w:hAnsi="Cambria"/>
              <w:b/>
              <w:i/>
            </w:rPr>
          </w:rPrChange>
        </w:rPr>
      </w:pPr>
    </w:p>
    <w:p w:rsidR="000D3714" w:rsidRPr="000D3714" w:rsidRDefault="000D3714" w:rsidP="000D3714">
      <w:pPr>
        <w:pStyle w:val="StyleTimesNewRoman12ptAfter0pt"/>
        <w:ind w:firstLine="0"/>
        <w:rPr>
          <w:rFonts w:asciiTheme="majorHAnsi" w:hAnsiTheme="majorHAnsi"/>
          <w:b/>
          <w:i/>
          <w:rPrChange w:id="417" w:author="Aliza" w:date="2015-06-30T12:02:00Z">
            <w:rPr>
              <w:rFonts w:ascii="Cambria" w:hAnsi="Cambria"/>
              <w:b/>
              <w:i/>
            </w:rPr>
          </w:rPrChange>
        </w:rPr>
      </w:pPr>
      <w:r w:rsidRPr="000D3714">
        <w:rPr>
          <w:rFonts w:asciiTheme="majorHAnsi" w:hAnsiTheme="majorHAnsi"/>
          <w:b/>
          <w:iCs/>
          <w:rPrChange w:id="418" w:author="Aliza" w:date="2015-06-30T12:02:00Z">
            <w:rPr>
              <w:rFonts w:ascii="Cambria" w:hAnsi="Cambria"/>
              <w:b/>
              <w:iCs/>
            </w:rPr>
          </w:rPrChange>
        </w:rPr>
        <w:t xml:space="preserve">Shabbat </w:t>
      </w:r>
      <w:proofErr w:type="spellStart"/>
      <w:r w:rsidRPr="000D3714">
        <w:rPr>
          <w:rFonts w:asciiTheme="majorHAnsi" w:hAnsiTheme="majorHAnsi"/>
          <w:b/>
          <w:iCs/>
          <w:rPrChange w:id="419" w:author="Aliza" w:date="2015-06-30T12:02:00Z">
            <w:rPr>
              <w:rFonts w:ascii="Cambria" w:hAnsi="Cambria"/>
              <w:b/>
              <w:iCs/>
            </w:rPr>
          </w:rPrChange>
        </w:rPr>
        <w:t>Kallah</w:t>
      </w:r>
      <w:proofErr w:type="spellEnd"/>
      <w:r w:rsidRPr="000D3714">
        <w:rPr>
          <w:rFonts w:asciiTheme="majorHAnsi" w:hAnsiTheme="majorHAnsi"/>
          <w:b/>
          <w:iCs/>
          <w:rPrChange w:id="420" w:author="Aliza" w:date="2015-06-30T12:02:00Z">
            <w:rPr>
              <w:rFonts w:ascii="Cambria" w:hAnsi="Cambria"/>
              <w:b/>
              <w:iCs/>
            </w:rPr>
          </w:rPrChange>
        </w:rPr>
        <w:t>: T</w:t>
      </w:r>
      <w:r w:rsidRPr="000D3714">
        <w:rPr>
          <w:rFonts w:asciiTheme="majorHAnsi" w:hAnsiTheme="majorHAnsi"/>
          <w:b/>
          <w:rPrChange w:id="421" w:author="Aliza" w:date="2015-06-30T12:02:00Z">
            <w:rPr>
              <w:rFonts w:ascii="Cambria" w:hAnsi="Cambria"/>
              <w:b/>
            </w:rPr>
          </w:rPrChange>
        </w:rPr>
        <w:t xml:space="preserve">he Bride’s Last </w:t>
      </w:r>
      <w:r w:rsidRPr="000D3714">
        <w:rPr>
          <w:rFonts w:asciiTheme="majorHAnsi" w:hAnsiTheme="majorHAnsi"/>
          <w:b/>
          <w:iCs/>
          <w:rPrChange w:id="422" w:author="Aliza" w:date="2015-06-30T12:02:00Z">
            <w:rPr>
              <w:rFonts w:ascii="Cambria" w:hAnsi="Cambria"/>
              <w:b/>
              <w:iCs/>
            </w:rPr>
          </w:rPrChange>
        </w:rPr>
        <w:t xml:space="preserve">Shabbat </w:t>
      </w:r>
      <w:r w:rsidRPr="000D3714">
        <w:rPr>
          <w:rFonts w:asciiTheme="majorHAnsi" w:hAnsiTheme="majorHAnsi"/>
          <w:b/>
          <w:rPrChange w:id="423" w:author="Aliza" w:date="2015-06-30T12:02:00Z">
            <w:rPr>
              <w:rFonts w:ascii="Cambria" w:hAnsi="Cambria"/>
              <w:b/>
            </w:rPr>
          </w:rPrChange>
        </w:rPr>
        <w:t>at Home</w:t>
      </w:r>
    </w:p>
    <w:p w:rsidR="000D3714" w:rsidRPr="000D3714" w:rsidRDefault="000D3714" w:rsidP="000D3714">
      <w:pPr>
        <w:pStyle w:val="StyleTimesNewRoman12ptAfter0pt"/>
        <w:rPr>
          <w:rFonts w:asciiTheme="majorHAnsi" w:hAnsiTheme="majorHAnsi"/>
          <w:rPrChange w:id="424" w:author="Aliza" w:date="2015-06-30T12:02:00Z">
            <w:rPr>
              <w:rFonts w:ascii="Cambria" w:hAnsi="Cambria"/>
            </w:rPr>
          </w:rPrChange>
        </w:rPr>
      </w:pPr>
      <w:r w:rsidRPr="000D3714">
        <w:rPr>
          <w:rFonts w:asciiTheme="majorHAnsi" w:hAnsiTheme="majorHAnsi"/>
          <w:rPrChange w:id="425" w:author="Aliza" w:date="2015-06-30T12:02:00Z">
            <w:rPr>
              <w:rFonts w:ascii="Cambria" w:hAnsi="Cambria"/>
            </w:rPr>
          </w:rPrChange>
        </w:rPr>
        <w:t xml:space="preserve">For the bride, the </w:t>
      </w:r>
      <w:r w:rsidRPr="000D3714">
        <w:rPr>
          <w:rFonts w:asciiTheme="majorHAnsi" w:hAnsiTheme="majorHAnsi"/>
          <w:iCs/>
          <w:rPrChange w:id="426" w:author="Aliza" w:date="2015-06-30T12:02:00Z">
            <w:rPr>
              <w:rFonts w:ascii="Cambria" w:hAnsi="Cambria"/>
              <w:iCs/>
            </w:rPr>
          </w:rPrChange>
        </w:rPr>
        <w:t>Shabbat</w:t>
      </w:r>
      <w:r w:rsidRPr="000D3714">
        <w:rPr>
          <w:rFonts w:asciiTheme="majorHAnsi" w:hAnsiTheme="majorHAnsi"/>
          <w:rPrChange w:id="427" w:author="Aliza" w:date="2015-06-30T12:02:00Z">
            <w:rPr>
              <w:rFonts w:ascii="Cambria" w:hAnsi="Cambria"/>
            </w:rPr>
          </w:rPrChange>
        </w:rPr>
        <w:t xml:space="preserve"> before the wedding is known as the </w:t>
      </w:r>
      <w:r w:rsidRPr="000D3714">
        <w:rPr>
          <w:rFonts w:asciiTheme="majorHAnsi" w:hAnsiTheme="majorHAnsi"/>
          <w:i/>
          <w:rPrChange w:id="428" w:author="Aliza" w:date="2015-06-30T12:02:00Z">
            <w:rPr>
              <w:rFonts w:ascii="Cambria" w:hAnsi="Cambria"/>
              <w:i/>
            </w:rPr>
          </w:rPrChange>
        </w:rPr>
        <w:t>Shabbat</w:t>
      </w:r>
      <w:r w:rsidRPr="000D3714">
        <w:rPr>
          <w:rFonts w:asciiTheme="majorHAnsi" w:hAnsiTheme="majorHAnsi"/>
          <w:rPrChange w:id="429" w:author="Aliza" w:date="2015-06-30T12:02:00Z">
            <w:rPr>
              <w:rFonts w:ascii="Cambria" w:hAnsi="Cambria"/>
            </w:rPr>
          </w:rPrChange>
        </w:rPr>
        <w:t xml:space="preserve"> </w:t>
      </w:r>
      <w:proofErr w:type="spellStart"/>
      <w:r w:rsidRPr="000D3714">
        <w:rPr>
          <w:rFonts w:asciiTheme="majorHAnsi" w:hAnsiTheme="majorHAnsi"/>
          <w:i/>
          <w:rPrChange w:id="430" w:author="Aliza" w:date="2015-06-30T12:02:00Z">
            <w:rPr>
              <w:rFonts w:ascii="Cambria" w:hAnsi="Cambria"/>
              <w:i/>
            </w:rPr>
          </w:rPrChange>
        </w:rPr>
        <w:t>Kallah</w:t>
      </w:r>
      <w:proofErr w:type="spellEnd"/>
      <w:r w:rsidRPr="000D3714">
        <w:rPr>
          <w:rFonts w:asciiTheme="majorHAnsi" w:hAnsiTheme="majorHAnsi"/>
          <w:rPrChange w:id="431" w:author="Aliza" w:date="2015-06-30T12:02:00Z">
            <w:rPr>
              <w:rFonts w:ascii="Cambria" w:hAnsi="Cambria"/>
            </w:rPr>
          </w:rPrChange>
        </w:rPr>
        <w:t xml:space="preserve">. It is a special time as she spends her last </w:t>
      </w:r>
      <w:r w:rsidRPr="000D3714">
        <w:rPr>
          <w:rFonts w:asciiTheme="majorHAnsi" w:hAnsiTheme="majorHAnsi"/>
          <w:iCs/>
          <w:rPrChange w:id="432" w:author="Aliza" w:date="2015-06-30T12:02:00Z">
            <w:rPr>
              <w:rFonts w:ascii="Cambria" w:hAnsi="Cambria"/>
              <w:iCs/>
            </w:rPr>
          </w:rPrChange>
        </w:rPr>
        <w:t>Shabbat</w:t>
      </w:r>
      <w:r w:rsidRPr="000D3714">
        <w:rPr>
          <w:rFonts w:asciiTheme="majorHAnsi" w:hAnsiTheme="majorHAnsi"/>
          <w:rPrChange w:id="433" w:author="Aliza" w:date="2015-06-30T12:02:00Z">
            <w:rPr>
              <w:rFonts w:ascii="Cambria" w:hAnsi="Cambria"/>
            </w:rPr>
          </w:rPrChange>
        </w:rPr>
        <w:t xml:space="preserve"> as a single girl with her family. Her family and friends are already beginning to gather for her wedding. The </w:t>
      </w:r>
      <w:r w:rsidRPr="000D3714">
        <w:rPr>
          <w:rFonts w:asciiTheme="majorHAnsi" w:hAnsiTheme="majorHAnsi"/>
          <w:iCs/>
          <w:rPrChange w:id="434" w:author="Aliza" w:date="2015-06-30T12:02:00Z">
            <w:rPr>
              <w:rFonts w:ascii="Cambria" w:hAnsi="Cambria"/>
              <w:iCs/>
            </w:rPr>
          </w:rPrChange>
        </w:rPr>
        <w:t xml:space="preserve">Shabbat </w:t>
      </w:r>
      <w:r w:rsidRPr="000D3714">
        <w:rPr>
          <w:rFonts w:asciiTheme="majorHAnsi" w:hAnsiTheme="majorHAnsi"/>
          <w:rPrChange w:id="435" w:author="Aliza" w:date="2015-06-30T12:02:00Z">
            <w:rPr>
              <w:rFonts w:ascii="Cambria" w:hAnsi="Cambria"/>
            </w:rPr>
          </w:rPrChange>
        </w:rPr>
        <w:t>meals are particularly festive, and any out of town guests would be included. Often there is an afternoon reception for the women and girls of the community to celebrate together. In many communities, neighbors and friends will bring over baked goods and other food to help make this reception. Often the reception is at another’s home so that the bride’s family does not have to be in charge of it.</w:t>
      </w:r>
    </w:p>
    <w:p w:rsidR="000D3714" w:rsidRPr="000D3714" w:rsidRDefault="000D3714" w:rsidP="000D3714">
      <w:pPr>
        <w:pStyle w:val="StyleTimesNewRoman12ptAfter0pt"/>
        <w:rPr>
          <w:rFonts w:asciiTheme="majorHAnsi" w:hAnsiTheme="majorHAnsi"/>
          <w:b/>
          <w:rPrChange w:id="436" w:author="Aliza" w:date="2015-06-30T12:02:00Z">
            <w:rPr>
              <w:rFonts w:ascii="Cambria" w:hAnsi="Cambria"/>
              <w:b/>
            </w:rPr>
          </w:rPrChange>
        </w:rPr>
      </w:pPr>
    </w:p>
    <w:p w:rsidR="000D3714" w:rsidRPr="000D3714" w:rsidRDefault="000D3714" w:rsidP="000D3714">
      <w:pPr>
        <w:pStyle w:val="StyleTimesNewRoman12ptAfter0pt"/>
        <w:ind w:firstLine="0"/>
        <w:rPr>
          <w:rFonts w:asciiTheme="majorHAnsi" w:hAnsiTheme="majorHAnsi"/>
          <w:b/>
          <w:rPrChange w:id="437" w:author="Aliza" w:date="2015-06-30T12:02:00Z">
            <w:rPr>
              <w:rFonts w:ascii="Cambria" w:hAnsi="Cambria"/>
              <w:b/>
            </w:rPr>
          </w:rPrChange>
        </w:rPr>
      </w:pPr>
      <w:r w:rsidRPr="000D3714">
        <w:rPr>
          <w:rFonts w:asciiTheme="majorHAnsi" w:hAnsiTheme="majorHAnsi"/>
          <w:b/>
          <w:rPrChange w:id="438" w:author="Aliza" w:date="2015-06-30T12:02:00Z">
            <w:rPr>
              <w:rFonts w:ascii="Cambria" w:hAnsi="Cambria"/>
              <w:b/>
            </w:rPr>
          </w:rPrChange>
        </w:rPr>
        <w:t xml:space="preserve">The Giving of Gifts </w:t>
      </w:r>
    </w:p>
    <w:p w:rsidR="000D3714" w:rsidRPr="000D3714" w:rsidRDefault="000D3714" w:rsidP="000D3714">
      <w:pPr>
        <w:pStyle w:val="StyleTimesNewRoman12ptAfter0pt"/>
        <w:rPr>
          <w:rFonts w:asciiTheme="majorHAnsi" w:hAnsiTheme="majorHAnsi"/>
          <w:rPrChange w:id="439" w:author="Aliza" w:date="2015-06-30T12:02:00Z">
            <w:rPr>
              <w:rFonts w:ascii="Cambria" w:hAnsi="Cambria"/>
            </w:rPr>
          </w:rPrChange>
        </w:rPr>
      </w:pPr>
      <w:r w:rsidRPr="000D3714">
        <w:rPr>
          <w:rFonts w:asciiTheme="majorHAnsi" w:hAnsiTheme="majorHAnsi"/>
          <w:rPrChange w:id="440" w:author="Aliza" w:date="2015-06-30T12:02:00Z">
            <w:rPr>
              <w:rFonts w:ascii="Cambria" w:hAnsi="Cambria"/>
            </w:rPr>
          </w:rPrChange>
        </w:rPr>
        <w:t xml:space="preserve">It is traditional to exchange gifts during the engagement period. The purpose of giving gifts is to show appreciation and love toward the new member of the family and is a step in creating a positive relationship between the parents-in-law and the child-in-law to be. Each family will exchange gifts according to their means and traditions. </w:t>
      </w:r>
    </w:p>
    <w:p w:rsidR="000D3714" w:rsidRPr="000D3714" w:rsidRDefault="000D3714" w:rsidP="000D3714">
      <w:pPr>
        <w:pStyle w:val="StyleTimesNewRoman12ptAfter0pt"/>
        <w:rPr>
          <w:rFonts w:asciiTheme="majorHAnsi" w:hAnsiTheme="majorHAnsi"/>
          <w:rPrChange w:id="441" w:author="Aliza" w:date="2015-06-30T12:02:00Z">
            <w:rPr>
              <w:rFonts w:ascii="Cambria" w:hAnsi="Cambria"/>
            </w:rPr>
          </w:rPrChange>
        </w:rPr>
      </w:pPr>
      <w:r w:rsidRPr="000D3714">
        <w:rPr>
          <w:rFonts w:asciiTheme="majorHAnsi" w:hAnsiTheme="majorHAnsi"/>
          <w:rPrChange w:id="442" w:author="Aliza" w:date="2015-06-30T12:02:00Z">
            <w:rPr>
              <w:rFonts w:ascii="Cambria" w:hAnsi="Cambria"/>
            </w:rPr>
          </w:rPrChange>
        </w:rPr>
        <w:t>It is customary for the parents of the groom</w:t>
      </w:r>
      <w:r w:rsidRPr="000D3714">
        <w:rPr>
          <w:rFonts w:asciiTheme="majorHAnsi" w:hAnsiTheme="majorHAnsi"/>
          <w:i/>
          <w:iCs/>
          <w:rPrChange w:id="443" w:author="Aliza" w:date="2015-06-30T12:02:00Z">
            <w:rPr>
              <w:rFonts w:ascii="Cambria" w:hAnsi="Cambria"/>
              <w:i/>
              <w:iCs/>
            </w:rPr>
          </w:rPrChange>
        </w:rPr>
        <w:t xml:space="preserve"> </w:t>
      </w:r>
      <w:r w:rsidRPr="000D3714">
        <w:rPr>
          <w:rFonts w:asciiTheme="majorHAnsi" w:hAnsiTheme="majorHAnsi"/>
          <w:rPrChange w:id="444" w:author="Aliza" w:date="2015-06-30T12:02:00Z">
            <w:rPr>
              <w:rFonts w:ascii="Cambria" w:hAnsi="Cambria"/>
            </w:rPr>
          </w:rPrChange>
        </w:rPr>
        <w:t>to give the bride a piece of jewelry, apart from an engagement ring and wedding band, as well as a pair of silver Shabbat candlesticks. It is customary for the parents of the bride</w:t>
      </w:r>
      <w:r w:rsidRPr="000D3714">
        <w:rPr>
          <w:rFonts w:asciiTheme="majorHAnsi" w:hAnsiTheme="majorHAnsi"/>
          <w:i/>
          <w:iCs/>
          <w:rPrChange w:id="445" w:author="Aliza" w:date="2015-06-30T12:02:00Z">
            <w:rPr>
              <w:rFonts w:ascii="Cambria" w:hAnsi="Cambria"/>
              <w:i/>
              <w:iCs/>
            </w:rPr>
          </w:rPrChange>
        </w:rPr>
        <w:t xml:space="preserve"> </w:t>
      </w:r>
      <w:r w:rsidRPr="000D3714">
        <w:rPr>
          <w:rFonts w:asciiTheme="majorHAnsi" w:hAnsiTheme="majorHAnsi"/>
          <w:rPrChange w:id="446" w:author="Aliza" w:date="2015-06-30T12:02:00Z">
            <w:rPr>
              <w:rFonts w:ascii="Cambria" w:hAnsi="Cambria"/>
            </w:rPr>
          </w:rPrChange>
        </w:rPr>
        <w:t xml:space="preserve">to give the groom a watch and/or Kiddush cup, as well as </w:t>
      </w:r>
      <w:r w:rsidRPr="000D3714">
        <w:rPr>
          <w:rFonts w:asciiTheme="majorHAnsi" w:hAnsiTheme="majorHAnsi"/>
          <w:rPrChange w:id="447" w:author="Aliza" w:date="2015-06-30T12:02:00Z">
            <w:rPr>
              <w:rFonts w:ascii="Cambria" w:hAnsi="Cambria"/>
            </w:rPr>
          </w:rPrChange>
        </w:rPr>
        <w:lastRenderedPageBreak/>
        <w:t xml:space="preserve">a set of </w:t>
      </w:r>
      <w:r w:rsidRPr="000D3714">
        <w:rPr>
          <w:rFonts w:asciiTheme="majorHAnsi" w:hAnsiTheme="majorHAnsi"/>
          <w:i/>
          <w:iCs/>
          <w:rPrChange w:id="448" w:author="Aliza" w:date="2015-06-30T12:02:00Z">
            <w:rPr>
              <w:rFonts w:ascii="Cambria" w:hAnsi="Cambria"/>
              <w:i/>
              <w:iCs/>
            </w:rPr>
          </w:rPrChange>
        </w:rPr>
        <w:t xml:space="preserve">Shas </w:t>
      </w:r>
      <w:r w:rsidRPr="000D3714">
        <w:rPr>
          <w:rFonts w:asciiTheme="majorHAnsi" w:hAnsiTheme="majorHAnsi"/>
          <w:rPrChange w:id="449" w:author="Aliza" w:date="2015-06-30T12:02:00Z">
            <w:rPr>
              <w:rFonts w:ascii="Cambria" w:hAnsi="Cambria"/>
            </w:rPr>
          </w:rPrChange>
        </w:rPr>
        <w:t>(a full set of the Talmud), if appropriate. The groom or her family might also give the bride</w:t>
      </w:r>
      <w:r w:rsidRPr="000D3714">
        <w:rPr>
          <w:rFonts w:asciiTheme="majorHAnsi" w:hAnsiTheme="majorHAnsi"/>
          <w:i/>
          <w:iCs/>
          <w:rPrChange w:id="450" w:author="Aliza" w:date="2015-06-30T12:02:00Z">
            <w:rPr>
              <w:rFonts w:ascii="Cambria" w:hAnsi="Cambria"/>
              <w:i/>
              <w:iCs/>
            </w:rPr>
          </w:rPrChange>
        </w:rPr>
        <w:t xml:space="preserve"> </w:t>
      </w:r>
      <w:r w:rsidRPr="000D3714">
        <w:rPr>
          <w:rFonts w:asciiTheme="majorHAnsi" w:hAnsiTheme="majorHAnsi"/>
          <w:rPrChange w:id="451" w:author="Aliza" w:date="2015-06-30T12:02:00Z">
            <w:rPr>
              <w:rFonts w:ascii="Cambria" w:hAnsi="Cambria"/>
            </w:rPr>
          </w:rPrChange>
        </w:rPr>
        <w:t xml:space="preserve">a </w:t>
      </w:r>
      <w:r w:rsidRPr="000D3714">
        <w:rPr>
          <w:rFonts w:asciiTheme="majorHAnsi" w:hAnsiTheme="majorHAnsi"/>
          <w:i/>
          <w:iCs/>
          <w:rPrChange w:id="452" w:author="Aliza" w:date="2015-06-30T12:02:00Z">
            <w:rPr>
              <w:rFonts w:ascii="Cambria" w:hAnsi="Cambria"/>
              <w:i/>
              <w:iCs/>
            </w:rPr>
          </w:rPrChange>
        </w:rPr>
        <w:t xml:space="preserve">siddur </w:t>
      </w:r>
      <w:r w:rsidRPr="000D3714">
        <w:rPr>
          <w:rFonts w:asciiTheme="majorHAnsi" w:hAnsiTheme="majorHAnsi"/>
          <w:rPrChange w:id="453" w:author="Aliza" w:date="2015-06-30T12:02:00Z">
            <w:rPr>
              <w:rFonts w:ascii="Cambria" w:hAnsi="Cambria"/>
            </w:rPr>
          </w:rPrChange>
        </w:rPr>
        <w:t xml:space="preserve">(prayer book), a </w:t>
      </w:r>
      <w:proofErr w:type="spellStart"/>
      <w:r w:rsidRPr="000D3714">
        <w:rPr>
          <w:rFonts w:asciiTheme="majorHAnsi" w:hAnsiTheme="majorHAnsi"/>
          <w:i/>
          <w:iCs/>
          <w:rPrChange w:id="454" w:author="Aliza" w:date="2015-06-30T12:02:00Z">
            <w:rPr>
              <w:rFonts w:ascii="Cambria" w:hAnsi="Cambria"/>
              <w:i/>
              <w:iCs/>
            </w:rPr>
          </w:rPrChange>
        </w:rPr>
        <w:t>sefer</w:t>
      </w:r>
      <w:proofErr w:type="spellEnd"/>
      <w:r w:rsidRPr="000D3714">
        <w:rPr>
          <w:rFonts w:asciiTheme="majorHAnsi" w:hAnsiTheme="majorHAnsi"/>
          <w:i/>
          <w:iCs/>
          <w:rPrChange w:id="455" w:author="Aliza" w:date="2015-06-30T12:02:00Z">
            <w:rPr>
              <w:rFonts w:ascii="Cambria" w:hAnsi="Cambria"/>
              <w:i/>
              <w:iCs/>
            </w:rPr>
          </w:rPrChange>
        </w:rPr>
        <w:t xml:space="preserve"> </w:t>
      </w:r>
      <w:proofErr w:type="spellStart"/>
      <w:r w:rsidRPr="000D3714">
        <w:rPr>
          <w:rFonts w:asciiTheme="majorHAnsi" w:hAnsiTheme="majorHAnsi"/>
          <w:i/>
          <w:iCs/>
          <w:rPrChange w:id="456" w:author="Aliza" w:date="2015-06-30T12:02:00Z">
            <w:rPr>
              <w:rFonts w:ascii="Cambria" w:hAnsi="Cambria"/>
              <w:i/>
              <w:iCs/>
            </w:rPr>
          </w:rPrChange>
        </w:rPr>
        <w:t>Tehillim</w:t>
      </w:r>
      <w:proofErr w:type="spellEnd"/>
      <w:r w:rsidRPr="000D3714">
        <w:rPr>
          <w:rFonts w:asciiTheme="majorHAnsi" w:hAnsiTheme="majorHAnsi"/>
          <w:i/>
          <w:iCs/>
          <w:rPrChange w:id="457" w:author="Aliza" w:date="2015-06-30T12:02:00Z">
            <w:rPr>
              <w:rFonts w:ascii="Cambria" w:hAnsi="Cambria"/>
              <w:i/>
              <w:iCs/>
            </w:rPr>
          </w:rPrChange>
        </w:rPr>
        <w:t xml:space="preserve"> </w:t>
      </w:r>
      <w:r w:rsidRPr="000D3714">
        <w:rPr>
          <w:rFonts w:asciiTheme="majorHAnsi" w:hAnsiTheme="majorHAnsi"/>
          <w:rPrChange w:id="458" w:author="Aliza" w:date="2015-06-30T12:02:00Z">
            <w:rPr>
              <w:rFonts w:ascii="Cambria" w:hAnsi="Cambria"/>
            </w:rPr>
          </w:rPrChange>
        </w:rPr>
        <w:t xml:space="preserve">(book of Psalms), and set of </w:t>
      </w:r>
      <w:proofErr w:type="spellStart"/>
      <w:r w:rsidRPr="000D3714">
        <w:rPr>
          <w:rFonts w:asciiTheme="majorHAnsi" w:hAnsiTheme="majorHAnsi"/>
          <w:i/>
          <w:iCs/>
          <w:rPrChange w:id="459" w:author="Aliza" w:date="2015-06-30T12:02:00Z">
            <w:rPr>
              <w:rFonts w:ascii="Cambria" w:hAnsi="Cambria"/>
              <w:i/>
              <w:iCs/>
            </w:rPr>
          </w:rPrChange>
        </w:rPr>
        <w:t>machzorim</w:t>
      </w:r>
      <w:proofErr w:type="spellEnd"/>
      <w:r w:rsidRPr="000D3714">
        <w:rPr>
          <w:rFonts w:asciiTheme="majorHAnsi" w:hAnsiTheme="majorHAnsi"/>
          <w:i/>
          <w:iCs/>
          <w:rPrChange w:id="460" w:author="Aliza" w:date="2015-06-30T12:02:00Z">
            <w:rPr>
              <w:rFonts w:ascii="Cambria" w:hAnsi="Cambria"/>
              <w:i/>
              <w:iCs/>
            </w:rPr>
          </w:rPrChange>
        </w:rPr>
        <w:t xml:space="preserve"> </w:t>
      </w:r>
      <w:r w:rsidRPr="000D3714">
        <w:rPr>
          <w:rFonts w:asciiTheme="majorHAnsi" w:hAnsiTheme="majorHAnsi"/>
          <w:rPrChange w:id="461" w:author="Aliza" w:date="2015-06-30T12:02:00Z">
            <w:rPr>
              <w:rFonts w:ascii="Cambria" w:hAnsi="Cambria"/>
            </w:rPr>
          </w:rPrChange>
        </w:rPr>
        <w:t>(prayer books for the festivals). Similarly, the bride or her family might also give the groom</w:t>
      </w:r>
      <w:r w:rsidRPr="000D3714">
        <w:rPr>
          <w:rFonts w:asciiTheme="majorHAnsi" w:hAnsiTheme="majorHAnsi"/>
          <w:i/>
          <w:iCs/>
          <w:rPrChange w:id="462" w:author="Aliza" w:date="2015-06-30T12:02:00Z">
            <w:rPr>
              <w:rFonts w:ascii="Cambria" w:hAnsi="Cambria"/>
              <w:i/>
              <w:iCs/>
            </w:rPr>
          </w:rPrChange>
        </w:rPr>
        <w:t xml:space="preserve"> </w:t>
      </w:r>
      <w:r w:rsidRPr="000D3714">
        <w:rPr>
          <w:rFonts w:asciiTheme="majorHAnsi" w:hAnsiTheme="majorHAnsi"/>
          <w:rPrChange w:id="463" w:author="Aliza" w:date="2015-06-30T12:02:00Z">
            <w:rPr>
              <w:rFonts w:ascii="Cambria" w:hAnsi="Cambria"/>
            </w:rPr>
          </w:rPrChange>
        </w:rPr>
        <w:t xml:space="preserve">a tallit (prayer shawl) and tallit bag, as well as a </w:t>
      </w:r>
      <w:proofErr w:type="spellStart"/>
      <w:r w:rsidRPr="000D3714">
        <w:rPr>
          <w:rFonts w:asciiTheme="majorHAnsi" w:hAnsiTheme="majorHAnsi"/>
          <w:i/>
          <w:iCs/>
          <w:rPrChange w:id="464" w:author="Aliza" w:date="2015-06-30T12:02:00Z">
            <w:rPr>
              <w:rFonts w:ascii="Cambria" w:hAnsi="Cambria"/>
              <w:i/>
              <w:iCs/>
            </w:rPr>
          </w:rPrChange>
        </w:rPr>
        <w:t>kittel</w:t>
      </w:r>
      <w:proofErr w:type="spellEnd"/>
      <w:r w:rsidRPr="000D3714">
        <w:rPr>
          <w:rFonts w:asciiTheme="majorHAnsi" w:hAnsiTheme="majorHAnsi"/>
          <w:i/>
          <w:iCs/>
          <w:rPrChange w:id="465" w:author="Aliza" w:date="2015-06-30T12:02:00Z">
            <w:rPr>
              <w:rFonts w:ascii="Cambria" w:hAnsi="Cambria"/>
              <w:i/>
              <w:iCs/>
            </w:rPr>
          </w:rPrChange>
        </w:rPr>
        <w:t xml:space="preserve"> </w:t>
      </w:r>
      <w:r w:rsidRPr="000D3714">
        <w:rPr>
          <w:rFonts w:asciiTheme="majorHAnsi" w:hAnsiTheme="majorHAnsi"/>
          <w:rPrChange w:id="466" w:author="Aliza" w:date="2015-06-30T12:02:00Z">
            <w:rPr>
              <w:rFonts w:ascii="Cambria" w:hAnsi="Cambria"/>
            </w:rPr>
          </w:rPrChange>
        </w:rPr>
        <w:t xml:space="preserve">(ceremonial white garment) to wear under the </w:t>
      </w:r>
      <w:proofErr w:type="spellStart"/>
      <w:r w:rsidRPr="000D3714">
        <w:rPr>
          <w:rFonts w:asciiTheme="majorHAnsi" w:hAnsiTheme="majorHAnsi"/>
          <w:rPrChange w:id="467" w:author="Aliza" w:date="2015-06-30T12:02:00Z">
            <w:rPr>
              <w:rFonts w:ascii="Cambria" w:hAnsi="Cambria"/>
            </w:rPr>
          </w:rPrChange>
        </w:rPr>
        <w:t>chuppah</w:t>
      </w:r>
      <w:proofErr w:type="spellEnd"/>
      <w:r w:rsidRPr="000D3714">
        <w:rPr>
          <w:rFonts w:asciiTheme="majorHAnsi" w:hAnsiTheme="majorHAnsi"/>
          <w:rPrChange w:id="468" w:author="Aliza" w:date="2015-06-30T12:02:00Z">
            <w:rPr>
              <w:rFonts w:ascii="Cambria" w:hAnsi="Cambria"/>
            </w:rPr>
          </w:rPrChange>
        </w:rPr>
        <w:t>.</w:t>
      </w:r>
    </w:p>
    <w:p w:rsidR="000D3714" w:rsidRPr="000D3714" w:rsidRDefault="000D3714" w:rsidP="000D3714">
      <w:pPr>
        <w:pStyle w:val="StyleTimesNewRoman12ptAfter0pt"/>
        <w:rPr>
          <w:rFonts w:asciiTheme="majorHAnsi" w:hAnsiTheme="majorHAnsi"/>
          <w:rPrChange w:id="469" w:author="Aliza" w:date="2015-06-30T12:02:00Z">
            <w:rPr>
              <w:rFonts w:ascii="Cambria" w:hAnsi="Cambria"/>
            </w:rPr>
          </w:rPrChange>
        </w:rPr>
      </w:pPr>
      <w:r w:rsidRPr="000D3714">
        <w:rPr>
          <w:rFonts w:asciiTheme="majorHAnsi" w:hAnsiTheme="majorHAnsi"/>
          <w:iCs/>
          <w:rPrChange w:id="470" w:author="Aliza" w:date="2015-06-30T12:02:00Z">
            <w:rPr>
              <w:rFonts w:ascii="Cambria" w:hAnsi="Cambria"/>
              <w:iCs/>
            </w:rPr>
          </w:rPrChange>
        </w:rPr>
        <w:t>Usually,</w:t>
      </w:r>
      <w:r w:rsidRPr="000D3714">
        <w:rPr>
          <w:rFonts w:asciiTheme="majorHAnsi" w:hAnsiTheme="majorHAnsi"/>
          <w:b/>
          <w:bCs/>
          <w:iCs/>
          <w:rPrChange w:id="471" w:author="Aliza" w:date="2015-06-30T12:02:00Z">
            <w:rPr>
              <w:rFonts w:ascii="Cambria" w:hAnsi="Cambria"/>
              <w:b/>
              <w:bCs/>
              <w:iCs/>
            </w:rPr>
          </w:rPrChange>
        </w:rPr>
        <w:t xml:space="preserve"> </w:t>
      </w:r>
      <w:r w:rsidRPr="000D3714">
        <w:rPr>
          <w:rFonts w:asciiTheme="majorHAnsi" w:hAnsiTheme="majorHAnsi"/>
          <w:rPrChange w:id="472" w:author="Aliza" w:date="2015-06-30T12:02:00Z">
            <w:rPr>
              <w:rFonts w:ascii="Cambria" w:hAnsi="Cambria"/>
            </w:rPr>
          </w:rPrChange>
        </w:rPr>
        <w:t xml:space="preserve">the groom gives the bride a piece of jewelry in the </w:t>
      </w:r>
      <w:proofErr w:type="spellStart"/>
      <w:r w:rsidRPr="000D3714">
        <w:rPr>
          <w:rFonts w:asciiTheme="majorHAnsi" w:hAnsiTheme="majorHAnsi"/>
          <w:i/>
          <w:rPrChange w:id="473" w:author="Aliza" w:date="2015-06-30T12:02:00Z">
            <w:rPr>
              <w:rFonts w:ascii="Cambria" w:hAnsi="Cambria"/>
              <w:i/>
            </w:rPr>
          </w:rPrChange>
        </w:rPr>
        <w:t>cheder</w:t>
      </w:r>
      <w:proofErr w:type="spellEnd"/>
      <w:r w:rsidRPr="000D3714">
        <w:rPr>
          <w:rFonts w:asciiTheme="majorHAnsi" w:hAnsiTheme="majorHAnsi"/>
          <w:i/>
          <w:rPrChange w:id="474" w:author="Aliza" w:date="2015-06-30T12:02:00Z">
            <w:rPr>
              <w:rFonts w:ascii="Cambria" w:hAnsi="Cambria"/>
              <w:i/>
            </w:rPr>
          </w:rPrChange>
        </w:rPr>
        <w:t xml:space="preserve"> </w:t>
      </w:r>
      <w:proofErr w:type="spellStart"/>
      <w:r w:rsidRPr="000D3714">
        <w:rPr>
          <w:rFonts w:asciiTheme="majorHAnsi" w:hAnsiTheme="majorHAnsi"/>
          <w:i/>
          <w:rPrChange w:id="475" w:author="Aliza" w:date="2015-06-30T12:02:00Z">
            <w:rPr>
              <w:rFonts w:ascii="Cambria" w:hAnsi="Cambria"/>
              <w:i/>
            </w:rPr>
          </w:rPrChange>
        </w:rPr>
        <w:t>yichud</w:t>
      </w:r>
      <w:proofErr w:type="spellEnd"/>
      <w:r w:rsidRPr="000D3714">
        <w:rPr>
          <w:rFonts w:asciiTheme="majorHAnsi" w:hAnsiTheme="majorHAnsi"/>
          <w:rPrChange w:id="476" w:author="Aliza" w:date="2015-06-30T12:02:00Z">
            <w:rPr>
              <w:rFonts w:ascii="Cambria" w:hAnsi="Cambria"/>
            </w:rPr>
          </w:rPrChange>
        </w:rPr>
        <w:t xml:space="preserve">. This can be one of the pieces of jewelry mentioned above, which has been saved for the occasion, or something extra. </w:t>
      </w:r>
    </w:p>
    <w:p w:rsidR="000D3714" w:rsidRPr="000D3714" w:rsidRDefault="000D3714" w:rsidP="000D3714">
      <w:pPr>
        <w:pStyle w:val="StyleTimesNewRoman12ptAfter0pt"/>
        <w:rPr>
          <w:rFonts w:asciiTheme="majorHAnsi" w:hAnsiTheme="majorHAnsi"/>
          <w:b/>
          <w:rPrChange w:id="477" w:author="Aliza" w:date="2015-06-30T12:02:00Z">
            <w:rPr>
              <w:rFonts w:ascii="Cambria" w:hAnsi="Cambria"/>
              <w:b/>
            </w:rPr>
          </w:rPrChange>
        </w:rPr>
      </w:pPr>
    </w:p>
    <w:p w:rsidR="000D3714" w:rsidRPr="000D3714" w:rsidRDefault="000D3714" w:rsidP="000D3714">
      <w:pPr>
        <w:pStyle w:val="StyleTimesNewRoman12ptAfter0pt"/>
        <w:ind w:firstLine="0"/>
        <w:rPr>
          <w:rFonts w:asciiTheme="majorHAnsi" w:hAnsiTheme="majorHAnsi"/>
          <w:b/>
          <w:rPrChange w:id="478" w:author="Aliza" w:date="2015-06-30T12:02:00Z">
            <w:rPr>
              <w:rFonts w:ascii="Cambria" w:hAnsi="Cambria"/>
              <w:b/>
            </w:rPr>
          </w:rPrChange>
        </w:rPr>
      </w:pPr>
      <w:r w:rsidRPr="000D3714">
        <w:rPr>
          <w:rFonts w:asciiTheme="majorHAnsi" w:hAnsiTheme="majorHAnsi"/>
          <w:b/>
          <w:rPrChange w:id="479" w:author="Aliza" w:date="2015-06-30T12:02:00Z">
            <w:rPr>
              <w:rFonts w:ascii="Cambria" w:hAnsi="Cambria"/>
              <w:b/>
            </w:rPr>
          </w:rPrChange>
        </w:rPr>
        <w:t>The Prayer List</w:t>
      </w:r>
    </w:p>
    <w:p w:rsidR="000D3714" w:rsidRPr="000D3714" w:rsidRDefault="000D3714" w:rsidP="000D3714">
      <w:pPr>
        <w:pStyle w:val="StyleTimesNewRoman12ptAfter0pt"/>
        <w:rPr>
          <w:rFonts w:asciiTheme="majorHAnsi" w:hAnsiTheme="majorHAnsi"/>
          <w:rPrChange w:id="480" w:author="Aliza" w:date="2015-06-30T12:02:00Z">
            <w:rPr>
              <w:rFonts w:ascii="Cambria" w:hAnsi="Cambria"/>
            </w:rPr>
          </w:rPrChange>
        </w:rPr>
      </w:pPr>
      <w:r w:rsidRPr="000D3714">
        <w:rPr>
          <w:rFonts w:asciiTheme="majorHAnsi" w:hAnsiTheme="majorHAnsi"/>
          <w:rPrChange w:id="481" w:author="Aliza" w:date="2015-06-30T12:02:00Z">
            <w:rPr>
              <w:rFonts w:ascii="Cambria" w:hAnsi="Cambria"/>
            </w:rPr>
          </w:rPrChange>
        </w:rPr>
        <w:t xml:space="preserve">Tradition teaches that people directly involved in an important celebration are able to confer a blessing on others. For this reason, some may ask the parents of the bride and groom for a blessing, especially if they are trying to match up one of their own children. </w:t>
      </w:r>
    </w:p>
    <w:p w:rsidR="000D3714" w:rsidRPr="000D3714" w:rsidRDefault="000D3714" w:rsidP="000D3714">
      <w:pPr>
        <w:pStyle w:val="StyleTimesNewRoman12ptAfter0pt"/>
        <w:rPr>
          <w:rFonts w:asciiTheme="majorHAnsi" w:hAnsiTheme="majorHAnsi"/>
          <w:rPrChange w:id="482" w:author="Aliza" w:date="2015-06-30T12:02:00Z">
            <w:rPr>
              <w:rFonts w:ascii="Cambria" w:hAnsi="Cambria"/>
            </w:rPr>
          </w:rPrChange>
        </w:rPr>
      </w:pPr>
      <w:r w:rsidRPr="000D3714">
        <w:rPr>
          <w:rFonts w:asciiTheme="majorHAnsi" w:hAnsiTheme="majorHAnsi"/>
          <w:rPrChange w:id="483" w:author="Aliza" w:date="2015-06-30T12:02:00Z">
            <w:rPr>
              <w:rFonts w:ascii="Cambria" w:hAnsi="Cambria"/>
            </w:rPr>
          </w:rPrChange>
        </w:rPr>
        <w:t xml:space="preserve">More significantly however, the bride and groom themselves are often appreciated for their enhanced ability to offer a blessing on their wedding day. Because the wedding is a new start in life, the wedding day is viewed as a private </w:t>
      </w:r>
      <w:r w:rsidRPr="000D3714">
        <w:rPr>
          <w:rFonts w:asciiTheme="majorHAnsi" w:hAnsiTheme="majorHAnsi"/>
          <w:iCs/>
          <w:rPrChange w:id="484" w:author="Aliza" w:date="2015-06-30T12:02:00Z">
            <w:rPr>
              <w:rFonts w:ascii="Cambria" w:hAnsi="Cambria"/>
              <w:iCs/>
            </w:rPr>
          </w:rPrChange>
        </w:rPr>
        <w:t>Yom Kippur</w:t>
      </w:r>
      <w:r w:rsidRPr="000D3714">
        <w:rPr>
          <w:rFonts w:asciiTheme="majorHAnsi" w:hAnsiTheme="majorHAnsi"/>
          <w:rPrChange w:id="485" w:author="Aliza" w:date="2015-06-30T12:02:00Z">
            <w:rPr>
              <w:rFonts w:ascii="Cambria" w:hAnsi="Cambria"/>
            </w:rPr>
          </w:rPrChange>
        </w:rPr>
        <w:t xml:space="preserve">, Day of Atonement, when G-d forgives all the sins of the bride and the groom as a wedding gift, so to speak, so that they can start their new life together with a clean slate. </w:t>
      </w:r>
    </w:p>
    <w:p w:rsidR="000D3714" w:rsidRPr="000D3714" w:rsidRDefault="000D3714" w:rsidP="000D3714">
      <w:pPr>
        <w:pStyle w:val="StyleTimesNewRoman12ptAfter0pt"/>
        <w:rPr>
          <w:rFonts w:asciiTheme="majorHAnsi" w:hAnsiTheme="majorHAnsi"/>
          <w:rPrChange w:id="486" w:author="Aliza" w:date="2015-06-30T12:02:00Z">
            <w:rPr>
              <w:rFonts w:ascii="Cambria" w:hAnsi="Cambria"/>
            </w:rPr>
          </w:rPrChange>
        </w:rPr>
      </w:pPr>
      <w:r w:rsidRPr="000D3714">
        <w:rPr>
          <w:rFonts w:asciiTheme="majorHAnsi" w:hAnsiTheme="majorHAnsi"/>
          <w:rPrChange w:id="487" w:author="Aliza" w:date="2015-06-30T12:02:00Z">
            <w:rPr>
              <w:rFonts w:ascii="Cambria" w:hAnsi="Cambria"/>
            </w:rPr>
          </w:rPrChange>
        </w:rPr>
        <w:t xml:space="preserve">This understanding explains an important tradition. Both the bride and the groom create a prayer list before their wedding. They gather the names of people who need or desire prayers. The Hebrew matronymic names are used, such as Sarah </w:t>
      </w:r>
      <w:r w:rsidRPr="000D3714">
        <w:rPr>
          <w:rFonts w:asciiTheme="majorHAnsi" w:hAnsiTheme="majorHAnsi"/>
          <w:i/>
          <w:rPrChange w:id="488" w:author="Aliza" w:date="2015-06-30T12:02:00Z">
            <w:rPr>
              <w:rFonts w:ascii="Cambria" w:hAnsi="Cambria"/>
              <w:i/>
            </w:rPr>
          </w:rPrChange>
        </w:rPr>
        <w:t>bat</w:t>
      </w:r>
      <w:r w:rsidRPr="000D3714">
        <w:rPr>
          <w:rFonts w:asciiTheme="majorHAnsi" w:hAnsiTheme="majorHAnsi"/>
          <w:rPrChange w:id="489" w:author="Aliza" w:date="2015-06-30T12:02:00Z">
            <w:rPr>
              <w:rFonts w:ascii="Cambria" w:hAnsi="Cambria"/>
            </w:rPr>
          </w:rPrChange>
        </w:rPr>
        <w:t xml:space="preserve"> (daughter of) </w:t>
      </w:r>
      <w:proofErr w:type="spellStart"/>
      <w:r w:rsidRPr="000D3714">
        <w:rPr>
          <w:rFonts w:asciiTheme="majorHAnsi" w:hAnsiTheme="majorHAnsi"/>
          <w:rPrChange w:id="490" w:author="Aliza" w:date="2015-06-30T12:02:00Z">
            <w:rPr>
              <w:rFonts w:ascii="Cambria" w:hAnsi="Cambria"/>
            </w:rPr>
          </w:rPrChange>
        </w:rPr>
        <w:t>Malka</w:t>
      </w:r>
      <w:proofErr w:type="spellEnd"/>
      <w:r w:rsidRPr="000D3714">
        <w:rPr>
          <w:rFonts w:asciiTheme="majorHAnsi" w:hAnsiTheme="majorHAnsi"/>
          <w:rPrChange w:id="491" w:author="Aliza" w:date="2015-06-30T12:02:00Z">
            <w:rPr>
              <w:rFonts w:ascii="Cambria" w:hAnsi="Cambria"/>
            </w:rPr>
          </w:rPrChange>
        </w:rPr>
        <w:t xml:space="preserve">, or Abraham </w:t>
      </w:r>
      <w:r w:rsidRPr="000D3714">
        <w:rPr>
          <w:rFonts w:asciiTheme="majorHAnsi" w:hAnsiTheme="majorHAnsi"/>
          <w:i/>
          <w:rPrChange w:id="492" w:author="Aliza" w:date="2015-06-30T12:02:00Z">
            <w:rPr>
              <w:rFonts w:ascii="Cambria" w:hAnsi="Cambria"/>
              <w:i/>
            </w:rPr>
          </w:rPrChange>
        </w:rPr>
        <w:t>ben</w:t>
      </w:r>
      <w:r w:rsidRPr="000D3714">
        <w:rPr>
          <w:rFonts w:asciiTheme="majorHAnsi" w:hAnsiTheme="majorHAnsi"/>
          <w:rPrChange w:id="493" w:author="Aliza" w:date="2015-06-30T12:02:00Z">
            <w:rPr>
              <w:rFonts w:ascii="Cambria" w:hAnsi="Cambria"/>
            </w:rPr>
          </w:rPrChange>
        </w:rPr>
        <w:t xml:space="preserve"> (son of) Sarah, or in the absence of a Hebrew name, Susan </w:t>
      </w:r>
      <w:r w:rsidRPr="000D3714">
        <w:rPr>
          <w:rFonts w:asciiTheme="majorHAnsi" w:hAnsiTheme="majorHAnsi"/>
          <w:i/>
          <w:rPrChange w:id="494" w:author="Aliza" w:date="2015-06-30T12:02:00Z">
            <w:rPr>
              <w:rFonts w:ascii="Cambria" w:hAnsi="Cambria"/>
              <w:i/>
            </w:rPr>
          </w:rPrChange>
        </w:rPr>
        <w:t>bat</w:t>
      </w:r>
      <w:r w:rsidRPr="000D3714">
        <w:rPr>
          <w:rFonts w:asciiTheme="majorHAnsi" w:hAnsiTheme="majorHAnsi"/>
          <w:rPrChange w:id="495" w:author="Aliza" w:date="2015-06-30T12:02:00Z">
            <w:rPr>
              <w:rFonts w:ascii="Cambria" w:hAnsi="Cambria"/>
            </w:rPr>
          </w:rPrChange>
        </w:rPr>
        <w:t xml:space="preserve"> Annette or Bob </w:t>
      </w:r>
      <w:r w:rsidRPr="000D3714">
        <w:rPr>
          <w:rFonts w:asciiTheme="majorHAnsi" w:hAnsiTheme="majorHAnsi"/>
          <w:i/>
          <w:rPrChange w:id="496" w:author="Aliza" w:date="2015-06-30T12:02:00Z">
            <w:rPr>
              <w:rFonts w:ascii="Cambria" w:hAnsi="Cambria"/>
              <w:i/>
            </w:rPr>
          </w:rPrChange>
        </w:rPr>
        <w:t>ben</w:t>
      </w:r>
      <w:r w:rsidRPr="000D3714">
        <w:rPr>
          <w:rFonts w:asciiTheme="majorHAnsi" w:hAnsiTheme="majorHAnsi"/>
          <w:rPrChange w:id="497" w:author="Aliza" w:date="2015-06-30T12:02:00Z">
            <w:rPr>
              <w:rFonts w:ascii="Cambria" w:hAnsi="Cambria"/>
            </w:rPr>
          </w:rPrChange>
        </w:rPr>
        <w:t xml:space="preserve"> Alice. The names are often listed by category, for example: those who need a </w:t>
      </w:r>
      <w:proofErr w:type="spellStart"/>
      <w:r w:rsidRPr="000D3714">
        <w:rPr>
          <w:rFonts w:asciiTheme="majorHAnsi" w:hAnsiTheme="majorHAnsi"/>
          <w:i/>
          <w:rPrChange w:id="498" w:author="Aliza" w:date="2015-06-30T12:02:00Z">
            <w:rPr>
              <w:rFonts w:ascii="Cambria" w:hAnsi="Cambria"/>
              <w:i/>
            </w:rPr>
          </w:rPrChange>
        </w:rPr>
        <w:t>shidduch</w:t>
      </w:r>
      <w:proofErr w:type="spellEnd"/>
      <w:r w:rsidRPr="000D3714">
        <w:rPr>
          <w:rFonts w:asciiTheme="majorHAnsi" w:hAnsiTheme="majorHAnsi"/>
          <w:rPrChange w:id="499" w:author="Aliza" w:date="2015-06-30T12:02:00Z">
            <w:rPr>
              <w:rFonts w:ascii="Cambria" w:hAnsi="Cambria"/>
            </w:rPr>
          </w:rPrChange>
        </w:rPr>
        <w:t>, those who wish to conceive, those who need healing, those who need a job or increased income, those who need marital harmony, and those who need help rearing their children. They then pray for these people by name on their wedding day, and some even pray for them during the entire first year.</w:t>
      </w:r>
    </w:p>
    <w:p w:rsidR="000D3714" w:rsidRPr="000D3714" w:rsidRDefault="000D3714" w:rsidP="000D3714">
      <w:pPr>
        <w:pStyle w:val="StyleTimesNewRoman12ptAfter0pt"/>
        <w:ind w:firstLine="0"/>
        <w:rPr>
          <w:rFonts w:asciiTheme="majorHAnsi" w:hAnsiTheme="majorHAnsi"/>
          <w:b/>
          <w:rPrChange w:id="500" w:author="Aliza" w:date="2015-06-30T12:02:00Z">
            <w:rPr>
              <w:rFonts w:ascii="Cambria" w:hAnsi="Cambria"/>
              <w:b/>
            </w:rPr>
          </w:rPrChange>
        </w:rPr>
      </w:pPr>
    </w:p>
    <w:p w:rsidR="000D3714" w:rsidRPr="000D3714" w:rsidRDefault="000D3714" w:rsidP="000D3714">
      <w:pPr>
        <w:pStyle w:val="StyleTimesNewRoman12ptAfter0pt"/>
        <w:ind w:firstLine="0"/>
        <w:rPr>
          <w:rFonts w:asciiTheme="majorHAnsi" w:hAnsiTheme="majorHAnsi"/>
          <w:b/>
          <w:rPrChange w:id="501" w:author="Aliza" w:date="2015-06-30T12:02:00Z">
            <w:rPr>
              <w:rFonts w:ascii="Cambria" w:hAnsi="Cambria"/>
              <w:b/>
            </w:rPr>
          </w:rPrChange>
        </w:rPr>
      </w:pPr>
      <w:r w:rsidRPr="000D3714">
        <w:rPr>
          <w:rFonts w:asciiTheme="majorHAnsi" w:hAnsiTheme="majorHAnsi"/>
          <w:b/>
          <w:rPrChange w:id="502" w:author="Aliza" w:date="2015-06-30T12:02:00Z">
            <w:rPr>
              <w:rFonts w:ascii="Cambria" w:hAnsi="Cambria"/>
              <w:b/>
            </w:rPr>
          </w:rPrChange>
        </w:rPr>
        <w:t>Clothing for the Wedding</w:t>
      </w:r>
    </w:p>
    <w:p w:rsidR="000D3714" w:rsidRPr="000D3714" w:rsidRDefault="000D3714" w:rsidP="000D3714">
      <w:pPr>
        <w:pStyle w:val="StyleTimesNewRoman12ptAfter0pt"/>
        <w:rPr>
          <w:rFonts w:asciiTheme="majorHAnsi" w:hAnsiTheme="majorHAnsi"/>
          <w:rPrChange w:id="503" w:author="Aliza" w:date="2015-06-30T12:02:00Z">
            <w:rPr>
              <w:rFonts w:ascii="Cambria" w:hAnsi="Cambria"/>
            </w:rPr>
          </w:rPrChange>
        </w:rPr>
      </w:pPr>
      <w:r w:rsidRPr="000D3714">
        <w:rPr>
          <w:rFonts w:asciiTheme="majorHAnsi" w:hAnsiTheme="majorHAnsi"/>
          <w:rPrChange w:id="504" w:author="Aliza" w:date="2015-06-30T12:02:00Z">
            <w:rPr>
              <w:rFonts w:ascii="Cambria" w:hAnsi="Cambria"/>
            </w:rPr>
          </w:rPrChange>
        </w:rPr>
        <w:t>Orthodox weddings are usually very formal, even if they are not black tie. Men in the wedding party usually wear suits, usually dark suits with white shirts. Women in the wedding party usually wear gowns. For Orthodox girls who do not have proms, this is their chance to really dress up.</w:t>
      </w:r>
    </w:p>
    <w:p w:rsidR="000D3714" w:rsidRPr="000D3714" w:rsidRDefault="000D3714" w:rsidP="000D3714">
      <w:pPr>
        <w:pStyle w:val="StyleTimesNewRoman12ptAfter0pt"/>
        <w:rPr>
          <w:rFonts w:asciiTheme="majorHAnsi" w:hAnsiTheme="majorHAnsi"/>
          <w:rPrChange w:id="505" w:author="Aliza" w:date="2015-06-30T12:02:00Z">
            <w:rPr>
              <w:rFonts w:ascii="Cambria" w:hAnsi="Cambria"/>
            </w:rPr>
          </w:rPrChange>
        </w:rPr>
      </w:pPr>
      <w:r w:rsidRPr="000D3714">
        <w:rPr>
          <w:rFonts w:asciiTheme="majorHAnsi" w:hAnsiTheme="majorHAnsi"/>
          <w:rPrChange w:id="506" w:author="Aliza" w:date="2015-06-30T12:02:00Z">
            <w:rPr>
              <w:rFonts w:ascii="Cambria" w:hAnsi="Cambria"/>
            </w:rPr>
          </w:rPrChange>
        </w:rPr>
        <w:t xml:space="preserve">It is a challenge to find gowns for women that meet the Orthodox standards of modest dress (see chapter on Jewish dress for more information on this). Most off the rack gowns are strapless or backless, have plunging necklines, are very formfitting, have long slits, or all of the above. It is possible to buy or rent ready-made gowns in the NY area that meet Orthodox standards. And, in NY and some other large communities, there are </w:t>
      </w:r>
      <w:proofErr w:type="spellStart"/>
      <w:r w:rsidRPr="000D3714">
        <w:rPr>
          <w:rFonts w:asciiTheme="majorHAnsi" w:hAnsiTheme="majorHAnsi"/>
          <w:i/>
          <w:rPrChange w:id="507" w:author="Aliza" w:date="2015-06-30T12:02:00Z">
            <w:rPr>
              <w:rFonts w:ascii="Cambria" w:hAnsi="Cambria"/>
              <w:i/>
            </w:rPr>
          </w:rPrChange>
        </w:rPr>
        <w:t>gemachim</w:t>
      </w:r>
      <w:proofErr w:type="spellEnd"/>
      <w:r w:rsidRPr="000D3714">
        <w:rPr>
          <w:rFonts w:asciiTheme="majorHAnsi" w:hAnsiTheme="majorHAnsi"/>
          <w:rPrChange w:id="508" w:author="Aliza" w:date="2015-06-30T12:02:00Z">
            <w:rPr>
              <w:rFonts w:ascii="Cambria" w:hAnsi="Cambria"/>
            </w:rPr>
          </w:rPrChange>
        </w:rPr>
        <w:t xml:space="preserve">, free-loan </w:t>
      </w:r>
      <w:proofErr w:type="gramStart"/>
      <w:r w:rsidRPr="000D3714">
        <w:rPr>
          <w:rFonts w:asciiTheme="majorHAnsi" w:hAnsiTheme="majorHAnsi"/>
          <w:rPrChange w:id="509" w:author="Aliza" w:date="2015-06-30T12:02:00Z">
            <w:rPr>
              <w:rFonts w:ascii="Cambria" w:hAnsi="Cambria"/>
            </w:rPr>
          </w:rPrChange>
        </w:rPr>
        <w:t>organizations, that</w:t>
      </w:r>
      <w:proofErr w:type="gramEnd"/>
      <w:r w:rsidRPr="000D3714">
        <w:rPr>
          <w:rFonts w:asciiTheme="majorHAnsi" w:hAnsiTheme="majorHAnsi"/>
          <w:rPrChange w:id="510" w:author="Aliza" w:date="2015-06-30T12:02:00Z">
            <w:rPr>
              <w:rFonts w:ascii="Cambria" w:hAnsi="Cambria"/>
            </w:rPr>
          </w:rPrChange>
        </w:rPr>
        <w:t xml:space="preserve"> lend dresses, including wedding dresses, or rent them out for a very small fee.</w:t>
      </w:r>
    </w:p>
    <w:p w:rsidR="000D3714" w:rsidRPr="000D3714" w:rsidRDefault="000D3714" w:rsidP="000D3714">
      <w:pPr>
        <w:pStyle w:val="StyleTimesNewRoman12ptAfter0pt"/>
        <w:rPr>
          <w:rFonts w:asciiTheme="majorHAnsi" w:hAnsiTheme="majorHAnsi"/>
          <w:rPrChange w:id="511" w:author="Aliza" w:date="2015-06-30T12:02:00Z">
            <w:rPr>
              <w:rFonts w:ascii="Cambria" w:hAnsi="Cambria"/>
            </w:rPr>
          </w:rPrChange>
        </w:rPr>
      </w:pPr>
      <w:r w:rsidRPr="000D3714">
        <w:rPr>
          <w:rFonts w:asciiTheme="majorHAnsi" w:hAnsiTheme="majorHAnsi"/>
          <w:rPrChange w:id="512" w:author="Aliza" w:date="2015-06-30T12:02:00Z">
            <w:rPr>
              <w:rFonts w:ascii="Cambria" w:hAnsi="Cambria"/>
            </w:rPr>
          </w:rPrChange>
        </w:rPr>
        <w:t xml:space="preserve">Alternatively, you can have a dress made or altered to specifications, or wear a form-fitting shirt underneath. Two helpful brands of shirts for this purpose are Linda Leal and </w:t>
      </w:r>
      <w:proofErr w:type="spellStart"/>
      <w:r w:rsidRPr="000D3714">
        <w:rPr>
          <w:rFonts w:asciiTheme="majorHAnsi" w:hAnsiTheme="majorHAnsi"/>
          <w:rPrChange w:id="513" w:author="Aliza" w:date="2015-06-30T12:02:00Z">
            <w:rPr>
              <w:rFonts w:ascii="Cambria" w:hAnsi="Cambria"/>
            </w:rPr>
          </w:rPrChange>
        </w:rPr>
        <w:t>Kikky</w:t>
      </w:r>
      <w:proofErr w:type="spellEnd"/>
      <w:r w:rsidRPr="000D3714">
        <w:rPr>
          <w:rFonts w:asciiTheme="majorHAnsi" w:hAnsiTheme="majorHAnsi"/>
          <w:rPrChange w:id="514" w:author="Aliza" w:date="2015-06-30T12:02:00Z">
            <w:rPr>
              <w:rFonts w:ascii="Cambria" w:hAnsi="Cambria"/>
            </w:rPr>
          </w:rPrChange>
        </w:rPr>
        <w:t xml:space="preserve"> </w:t>
      </w:r>
      <w:proofErr w:type="spellStart"/>
      <w:r w:rsidRPr="000D3714">
        <w:rPr>
          <w:rFonts w:asciiTheme="majorHAnsi" w:hAnsiTheme="majorHAnsi"/>
          <w:rPrChange w:id="515" w:author="Aliza" w:date="2015-06-30T12:02:00Z">
            <w:rPr>
              <w:rFonts w:ascii="Cambria" w:hAnsi="Cambria"/>
            </w:rPr>
          </w:rPrChange>
        </w:rPr>
        <w:lastRenderedPageBreak/>
        <w:t>Rikky</w:t>
      </w:r>
      <w:proofErr w:type="spellEnd"/>
      <w:r w:rsidRPr="000D3714">
        <w:rPr>
          <w:rFonts w:asciiTheme="majorHAnsi" w:hAnsiTheme="majorHAnsi"/>
          <w:rPrChange w:id="516" w:author="Aliza" w:date="2015-06-30T12:02:00Z">
            <w:rPr>
              <w:rFonts w:ascii="Cambria" w:hAnsi="Cambria"/>
            </w:rPr>
          </w:rPrChange>
        </w:rPr>
        <w:t>, both made for the Orthodox community and available online. If you find gowns at a discount, it pays to buy two, in order to have the matching fabric to fix up the first.</w:t>
      </w:r>
    </w:p>
    <w:p w:rsidR="000D3714" w:rsidRPr="000D3714" w:rsidRDefault="000D3714" w:rsidP="000D3714">
      <w:pPr>
        <w:pStyle w:val="StyleTimesNewRoman12ptAfter0pt"/>
        <w:rPr>
          <w:rFonts w:asciiTheme="majorHAnsi" w:hAnsiTheme="majorHAnsi"/>
          <w:rPrChange w:id="517" w:author="Aliza" w:date="2015-06-30T12:02:00Z">
            <w:rPr>
              <w:rFonts w:ascii="Cambria" w:hAnsi="Cambria"/>
            </w:rPr>
          </w:rPrChange>
        </w:rPr>
      </w:pPr>
      <w:r w:rsidRPr="000D3714">
        <w:rPr>
          <w:rFonts w:asciiTheme="majorHAnsi" w:hAnsiTheme="majorHAnsi"/>
          <w:rPrChange w:id="518" w:author="Aliza" w:date="2015-06-30T12:02:00Z">
            <w:rPr>
              <w:rFonts w:ascii="Cambria" w:hAnsi="Cambria"/>
            </w:rPr>
          </w:rPrChange>
        </w:rPr>
        <w:t>Many brides wear sneakers under their full skirts so that dancing will be more comfortable. Others, including members of the wedding party, wear fancy shoes for greeting people, walking down the aisle and pictures, and switch to pretty sneakers, or other more comfortable shoes, for the dancing.</w:t>
      </w:r>
    </w:p>
    <w:p w:rsidR="000D3714" w:rsidRPr="000D3714" w:rsidRDefault="000D3714" w:rsidP="000D3714">
      <w:pPr>
        <w:pStyle w:val="StyleTimesNewRoman12ptAfter0pt"/>
        <w:ind w:firstLine="0"/>
        <w:rPr>
          <w:rFonts w:asciiTheme="majorHAnsi" w:hAnsiTheme="majorHAnsi"/>
          <w:b/>
          <w:rPrChange w:id="519" w:author="Aliza" w:date="2015-06-30T12:02:00Z">
            <w:rPr>
              <w:rFonts w:ascii="Cambria" w:hAnsi="Cambria"/>
              <w:b/>
            </w:rPr>
          </w:rPrChange>
        </w:rPr>
      </w:pPr>
    </w:p>
    <w:p w:rsidR="000D3714" w:rsidRPr="000D3714" w:rsidRDefault="000D3714" w:rsidP="000D3714">
      <w:pPr>
        <w:pStyle w:val="StyleTimesNewRoman12ptAfter0pt"/>
        <w:ind w:firstLine="0"/>
        <w:rPr>
          <w:rFonts w:asciiTheme="majorHAnsi" w:hAnsiTheme="majorHAnsi"/>
          <w:b/>
          <w:rPrChange w:id="520" w:author="Aliza" w:date="2015-06-30T12:02:00Z">
            <w:rPr>
              <w:rFonts w:ascii="Cambria" w:hAnsi="Cambria"/>
              <w:b/>
            </w:rPr>
          </w:rPrChange>
        </w:rPr>
      </w:pPr>
      <w:r w:rsidRPr="000D3714">
        <w:rPr>
          <w:rFonts w:asciiTheme="majorHAnsi" w:hAnsiTheme="majorHAnsi"/>
          <w:b/>
          <w:rPrChange w:id="521" w:author="Aliza" w:date="2015-06-30T12:02:00Z">
            <w:rPr>
              <w:rFonts w:ascii="Cambria" w:hAnsi="Cambria"/>
              <w:b/>
            </w:rPr>
          </w:rPrChange>
        </w:rPr>
        <w:t xml:space="preserve">Bridesmaids, Groomsmen, and Attendants </w:t>
      </w:r>
    </w:p>
    <w:p w:rsidR="000D3714" w:rsidRPr="000D3714" w:rsidRDefault="000D3714" w:rsidP="000D3714">
      <w:pPr>
        <w:pStyle w:val="StyleTimesNewRoman12ptAfter0pt"/>
        <w:rPr>
          <w:rFonts w:asciiTheme="majorHAnsi" w:hAnsiTheme="majorHAnsi"/>
          <w:rPrChange w:id="522" w:author="Aliza" w:date="2015-06-30T12:02:00Z">
            <w:rPr>
              <w:rFonts w:ascii="Cambria" w:hAnsi="Cambria"/>
            </w:rPr>
          </w:rPrChange>
        </w:rPr>
      </w:pPr>
      <w:r w:rsidRPr="000D3714">
        <w:rPr>
          <w:rFonts w:asciiTheme="majorHAnsi" w:hAnsiTheme="majorHAnsi"/>
          <w:rPrChange w:id="523" w:author="Aliza" w:date="2015-06-30T12:02:00Z">
            <w:rPr>
              <w:rFonts w:ascii="Cambria" w:hAnsi="Cambria"/>
            </w:rPr>
          </w:rPrChange>
        </w:rPr>
        <w:t xml:space="preserve">Most Orthodox weddings do not have bridesmaids or groomsmen. Usually the siblings, parents, and grandparents of the bride and groom form the wedding party. Occasionally, a good friend may dress as part of the party, to show their closeness, but usually that person has no official role. </w:t>
      </w:r>
    </w:p>
    <w:p w:rsidR="000D3714" w:rsidRPr="000D3714" w:rsidRDefault="000D3714" w:rsidP="000D3714">
      <w:pPr>
        <w:pStyle w:val="StyleTimesNewRoman12ptAfter0pt"/>
        <w:rPr>
          <w:rFonts w:asciiTheme="majorHAnsi" w:hAnsiTheme="majorHAnsi"/>
          <w:rPrChange w:id="524" w:author="Aliza" w:date="2015-06-30T12:02:00Z">
            <w:rPr>
              <w:rFonts w:ascii="Cambria" w:hAnsi="Cambria"/>
            </w:rPr>
          </w:rPrChange>
        </w:rPr>
      </w:pPr>
      <w:r w:rsidRPr="000D3714">
        <w:rPr>
          <w:rFonts w:asciiTheme="majorHAnsi" w:hAnsiTheme="majorHAnsi"/>
          <w:rPrChange w:id="525" w:author="Aliza" w:date="2015-06-30T12:02:00Z">
            <w:rPr>
              <w:rFonts w:ascii="Cambria" w:hAnsi="Cambria"/>
            </w:rPr>
          </w:rPrChange>
        </w:rPr>
        <w:t xml:space="preserve">A role that a close friend may fill is that of </w:t>
      </w:r>
      <w:proofErr w:type="spellStart"/>
      <w:r w:rsidRPr="000D3714">
        <w:rPr>
          <w:rFonts w:asciiTheme="majorHAnsi" w:hAnsiTheme="majorHAnsi"/>
          <w:i/>
          <w:rPrChange w:id="526" w:author="Aliza" w:date="2015-06-30T12:02:00Z">
            <w:rPr>
              <w:rFonts w:ascii="Cambria" w:hAnsi="Cambria"/>
              <w:i/>
            </w:rPr>
          </w:rPrChange>
        </w:rPr>
        <w:t>shomer</w:t>
      </w:r>
      <w:proofErr w:type="spellEnd"/>
      <w:r w:rsidRPr="000D3714">
        <w:rPr>
          <w:rFonts w:asciiTheme="majorHAnsi" w:hAnsiTheme="majorHAnsi"/>
          <w:rPrChange w:id="527" w:author="Aliza" w:date="2015-06-30T12:02:00Z">
            <w:rPr>
              <w:rFonts w:ascii="Cambria" w:hAnsi="Cambria"/>
            </w:rPr>
          </w:rPrChange>
        </w:rPr>
        <w:t xml:space="preserve">, guard. A bride and a groom are considered like royalty on the day before </w:t>
      </w:r>
      <w:commentRangeStart w:id="528"/>
      <w:r w:rsidRPr="000D3714">
        <w:rPr>
          <w:rFonts w:asciiTheme="majorHAnsi" w:hAnsiTheme="majorHAnsi"/>
          <w:rPrChange w:id="529" w:author="Aliza" w:date="2015-06-30T12:02:00Z">
            <w:rPr>
              <w:rFonts w:ascii="Cambria" w:hAnsi="Cambria"/>
            </w:rPr>
          </w:rPrChange>
        </w:rPr>
        <w:t xml:space="preserve">(some say the week before) </w:t>
      </w:r>
      <w:commentRangeEnd w:id="528"/>
      <w:r w:rsidRPr="000D3714">
        <w:rPr>
          <w:rStyle w:val="CommentReference"/>
          <w:rFonts w:asciiTheme="majorHAnsi" w:hAnsiTheme="majorHAnsi"/>
          <w:rPrChange w:id="530" w:author="Aliza" w:date="2015-06-30T12:02:00Z">
            <w:rPr>
              <w:rStyle w:val="CommentReference"/>
            </w:rPr>
          </w:rPrChange>
        </w:rPr>
        <w:commentReference w:id="528"/>
      </w:r>
      <w:r w:rsidRPr="000D3714">
        <w:rPr>
          <w:rFonts w:asciiTheme="majorHAnsi" w:hAnsiTheme="majorHAnsi"/>
          <w:rPrChange w:id="531" w:author="Aliza" w:date="2015-06-30T12:02:00Z">
            <w:rPr>
              <w:rFonts w:ascii="Cambria" w:hAnsi="Cambria"/>
            </w:rPr>
          </w:rPrChange>
        </w:rPr>
        <w:t xml:space="preserve">and day of their wedding. They therefore should have an attendant. In addition, because the potential for the spiritual power of their union is so great, there is a concept that bride and groom should be guarded before the wedding. A </w:t>
      </w:r>
      <w:proofErr w:type="spellStart"/>
      <w:r w:rsidRPr="000D3714">
        <w:rPr>
          <w:rFonts w:asciiTheme="majorHAnsi" w:hAnsiTheme="majorHAnsi"/>
          <w:i/>
          <w:rPrChange w:id="532" w:author="Aliza" w:date="2015-06-30T12:02:00Z">
            <w:rPr>
              <w:rFonts w:ascii="Cambria" w:hAnsi="Cambria"/>
              <w:i/>
            </w:rPr>
          </w:rPrChange>
        </w:rPr>
        <w:t>shomer</w:t>
      </w:r>
      <w:proofErr w:type="spellEnd"/>
      <w:r w:rsidRPr="000D3714">
        <w:rPr>
          <w:rFonts w:asciiTheme="majorHAnsi" w:hAnsiTheme="majorHAnsi"/>
          <w:rPrChange w:id="533" w:author="Aliza" w:date="2015-06-30T12:02:00Z">
            <w:rPr>
              <w:rFonts w:ascii="Cambria" w:hAnsi="Cambria"/>
            </w:rPr>
          </w:rPrChange>
        </w:rPr>
        <w:t xml:space="preserve"> serves both the practical and mystical dimensions of this guardianship. The job of the </w:t>
      </w:r>
      <w:proofErr w:type="spellStart"/>
      <w:r w:rsidRPr="000D3714">
        <w:rPr>
          <w:rFonts w:asciiTheme="majorHAnsi" w:hAnsiTheme="majorHAnsi"/>
          <w:i/>
          <w:rPrChange w:id="534" w:author="Aliza" w:date="2015-06-30T12:02:00Z">
            <w:rPr>
              <w:rFonts w:ascii="Cambria" w:hAnsi="Cambria"/>
              <w:i/>
            </w:rPr>
          </w:rPrChange>
        </w:rPr>
        <w:t>shomer</w:t>
      </w:r>
      <w:proofErr w:type="spellEnd"/>
      <w:r w:rsidRPr="000D3714">
        <w:rPr>
          <w:rFonts w:asciiTheme="majorHAnsi" w:hAnsiTheme="majorHAnsi"/>
          <w:rPrChange w:id="535" w:author="Aliza" w:date="2015-06-30T12:02:00Z">
            <w:rPr>
              <w:rFonts w:ascii="Cambria" w:hAnsi="Cambria"/>
            </w:rPr>
          </w:rPrChange>
        </w:rPr>
        <w:t xml:space="preserve"> is to attend the bride or groom for the entire day and night before the wedding, making sure they eat, drink, and rest appropriately, as well as fending off excessive phone calls and unwanted attention. Since they are with the bride or groom all of the time, they should be a close friend.</w:t>
      </w:r>
    </w:p>
    <w:p w:rsidR="000D3714" w:rsidRPr="000D3714" w:rsidRDefault="000D3714" w:rsidP="000D3714">
      <w:pPr>
        <w:pStyle w:val="StyleTimesNewRoman12ptAfter0pt"/>
        <w:ind w:firstLine="0"/>
        <w:rPr>
          <w:rFonts w:asciiTheme="majorHAnsi" w:hAnsiTheme="majorHAnsi"/>
          <w:b/>
          <w:rPrChange w:id="536" w:author="Aliza" w:date="2015-06-30T12:02:00Z">
            <w:rPr>
              <w:rFonts w:ascii="Cambria" w:hAnsi="Cambria"/>
              <w:b/>
            </w:rPr>
          </w:rPrChange>
        </w:rPr>
      </w:pPr>
    </w:p>
    <w:p w:rsidR="000D3714" w:rsidRPr="000D3714" w:rsidRDefault="000D3714" w:rsidP="000D3714">
      <w:pPr>
        <w:pStyle w:val="StyleTimesNewRoman12ptAfter0pt"/>
        <w:ind w:firstLine="0"/>
        <w:rPr>
          <w:rFonts w:asciiTheme="majorHAnsi" w:hAnsiTheme="majorHAnsi"/>
          <w:b/>
          <w:rPrChange w:id="537" w:author="Aliza" w:date="2015-06-30T12:02:00Z">
            <w:rPr>
              <w:rFonts w:ascii="Cambria" w:hAnsi="Cambria"/>
              <w:b/>
            </w:rPr>
          </w:rPrChange>
        </w:rPr>
      </w:pPr>
      <w:r w:rsidRPr="000D3714">
        <w:rPr>
          <w:rFonts w:asciiTheme="majorHAnsi" w:hAnsiTheme="majorHAnsi"/>
          <w:b/>
          <w:rPrChange w:id="538" w:author="Aliza" w:date="2015-06-30T12:02:00Z">
            <w:rPr>
              <w:rFonts w:ascii="Cambria" w:hAnsi="Cambria"/>
              <w:b/>
            </w:rPr>
          </w:rPrChange>
        </w:rPr>
        <w:t>Walking Down the Aisle</w:t>
      </w:r>
    </w:p>
    <w:p w:rsidR="000D3714" w:rsidRPr="000D3714" w:rsidRDefault="000D3714" w:rsidP="000D3714">
      <w:pPr>
        <w:pStyle w:val="StyleTimesNewRoman12ptAfter0pt"/>
        <w:rPr>
          <w:rFonts w:asciiTheme="majorHAnsi" w:hAnsiTheme="majorHAnsi"/>
          <w:rPrChange w:id="539" w:author="Aliza" w:date="2015-06-30T12:02:00Z">
            <w:rPr>
              <w:rFonts w:ascii="Cambria" w:hAnsi="Cambria"/>
            </w:rPr>
          </w:rPrChange>
        </w:rPr>
      </w:pPr>
      <w:r w:rsidRPr="000D3714">
        <w:rPr>
          <w:rFonts w:asciiTheme="majorHAnsi" w:hAnsiTheme="majorHAnsi"/>
          <w:rPrChange w:id="540" w:author="Aliza" w:date="2015-06-30T12:02:00Z">
            <w:rPr>
              <w:rFonts w:ascii="Cambria" w:hAnsi="Cambria"/>
            </w:rPr>
          </w:rPrChange>
        </w:rPr>
        <w:t>In most Orthodox weddings, even if there are bridesmaids or a best man, it is only the family that walks down the aisle. In many cases it is just the bride, groom, and their parents. Sometimes the grandparents and siblings are also part of the processional.</w:t>
      </w:r>
    </w:p>
    <w:p w:rsidR="000D3714" w:rsidRPr="000D3714" w:rsidRDefault="000D3714" w:rsidP="000D3714">
      <w:pPr>
        <w:pStyle w:val="StyleTimesNewRoman12ptAfter0pt"/>
        <w:rPr>
          <w:rFonts w:asciiTheme="majorHAnsi" w:hAnsiTheme="majorHAnsi"/>
          <w:rPrChange w:id="541" w:author="Aliza" w:date="2015-06-30T12:02:00Z">
            <w:rPr>
              <w:rFonts w:ascii="Cambria" w:hAnsi="Cambria"/>
            </w:rPr>
          </w:rPrChange>
        </w:rPr>
      </w:pPr>
      <w:r w:rsidRPr="000D3714">
        <w:rPr>
          <w:rFonts w:asciiTheme="majorHAnsi" w:hAnsiTheme="majorHAnsi"/>
          <w:rPrChange w:id="542" w:author="Aliza" w:date="2015-06-30T12:02:00Z">
            <w:rPr>
              <w:rFonts w:ascii="Cambria" w:hAnsi="Cambria"/>
            </w:rPr>
          </w:rPrChange>
        </w:rPr>
        <w:t xml:space="preserve">In some cases, a bride or a groom may feel strongly about who walks them to the </w:t>
      </w:r>
      <w:proofErr w:type="spellStart"/>
      <w:r w:rsidRPr="000D3714">
        <w:rPr>
          <w:rFonts w:asciiTheme="majorHAnsi" w:hAnsiTheme="majorHAnsi"/>
          <w:iCs/>
          <w:rPrChange w:id="543" w:author="Aliza" w:date="2015-06-30T12:02:00Z">
            <w:rPr>
              <w:rFonts w:ascii="Cambria" w:hAnsi="Cambria"/>
              <w:iCs/>
            </w:rPr>
          </w:rPrChange>
        </w:rPr>
        <w:t>chuppah</w:t>
      </w:r>
      <w:proofErr w:type="spellEnd"/>
      <w:r w:rsidRPr="000D3714">
        <w:rPr>
          <w:rFonts w:asciiTheme="majorHAnsi" w:hAnsiTheme="majorHAnsi"/>
          <w:rPrChange w:id="544" w:author="Aliza" w:date="2015-06-30T12:02:00Z">
            <w:rPr>
              <w:rFonts w:ascii="Cambria" w:hAnsi="Cambria"/>
            </w:rPr>
          </w:rPrChange>
        </w:rPr>
        <w:t xml:space="preserve">. There are some who feel that those accompanying the bride and groom to the threshold of their new life should be married to each other, and some feel that it should be a couple who is still in their first marriage. If you are not married to your child’s other parent, this may be a concern. In such cases, sometimes the parents walk the child part way down and then a “first match” couple walks the child the rest of the way. Other times, a first match couple, possibly the child’s rabbi and his wife, walk the child all the way to the </w:t>
      </w:r>
      <w:proofErr w:type="spellStart"/>
      <w:r w:rsidRPr="000D3714">
        <w:rPr>
          <w:rFonts w:asciiTheme="majorHAnsi" w:hAnsiTheme="majorHAnsi"/>
          <w:iCs/>
          <w:rPrChange w:id="545" w:author="Aliza" w:date="2015-06-30T12:02:00Z">
            <w:rPr>
              <w:rFonts w:ascii="Cambria" w:hAnsi="Cambria"/>
              <w:iCs/>
            </w:rPr>
          </w:rPrChange>
        </w:rPr>
        <w:t>chuppah</w:t>
      </w:r>
      <w:proofErr w:type="spellEnd"/>
      <w:r w:rsidRPr="000D3714">
        <w:rPr>
          <w:rFonts w:asciiTheme="majorHAnsi" w:hAnsiTheme="majorHAnsi"/>
          <w:rPrChange w:id="546" w:author="Aliza" w:date="2015-06-30T12:02:00Z">
            <w:rPr>
              <w:rFonts w:ascii="Cambria" w:hAnsi="Cambria"/>
            </w:rPr>
          </w:rPrChange>
        </w:rPr>
        <w:t xml:space="preserve">. Still other times, even when divorced, the parents walk the child themselves. In cases where the parents do not get along with each other, it may be possible for the fathers to walk the groom and the mothers to walk the bride, so that the couple does not have to walk together. Many families use this custom in the first place, as explained earlier. Alternatively, the groom and bride can each walk down the aisle alone, with no one taking them. The main thing is to arrive at the </w:t>
      </w:r>
      <w:proofErr w:type="spellStart"/>
      <w:r w:rsidRPr="000D3714">
        <w:rPr>
          <w:rFonts w:asciiTheme="majorHAnsi" w:hAnsiTheme="majorHAnsi"/>
          <w:iCs/>
          <w:rPrChange w:id="547" w:author="Aliza" w:date="2015-06-30T12:02:00Z">
            <w:rPr>
              <w:rFonts w:ascii="Cambria" w:hAnsi="Cambria"/>
              <w:iCs/>
            </w:rPr>
          </w:rPrChange>
        </w:rPr>
        <w:t>chuppah</w:t>
      </w:r>
      <w:proofErr w:type="spellEnd"/>
      <w:r w:rsidRPr="000D3714">
        <w:rPr>
          <w:rFonts w:asciiTheme="majorHAnsi" w:hAnsiTheme="majorHAnsi"/>
          <w:rPrChange w:id="548" w:author="Aliza" w:date="2015-06-30T12:02:00Z">
            <w:rPr>
              <w:rFonts w:ascii="Cambria" w:hAnsi="Cambria"/>
            </w:rPr>
          </w:rPrChange>
        </w:rPr>
        <w:t xml:space="preserve"> happy and ready.</w:t>
      </w:r>
    </w:p>
    <w:p w:rsidR="000D3714" w:rsidRPr="000D3714" w:rsidRDefault="000D3714" w:rsidP="000D3714">
      <w:pPr>
        <w:pStyle w:val="StyleTimesNewRoman12ptAfter0pt"/>
        <w:ind w:firstLine="0"/>
        <w:rPr>
          <w:rFonts w:asciiTheme="majorHAnsi" w:hAnsiTheme="majorHAnsi"/>
          <w:b/>
          <w:i/>
          <w:rPrChange w:id="549" w:author="Aliza" w:date="2015-06-30T12:02:00Z">
            <w:rPr>
              <w:rFonts w:ascii="Cambria" w:hAnsi="Cambria"/>
              <w:b/>
              <w:i/>
            </w:rPr>
          </w:rPrChange>
        </w:rPr>
      </w:pPr>
    </w:p>
    <w:p w:rsidR="000D3714" w:rsidRPr="000D3714" w:rsidRDefault="000D3714" w:rsidP="000D3714">
      <w:pPr>
        <w:pStyle w:val="StyleTimesNewRoman12ptAfter0pt"/>
        <w:ind w:firstLine="0"/>
        <w:rPr>
          <w:rFonts w:asciiTheme="majorHAnsi" w:hAnsiTheme="majorHAnsi"/>
          <w:b/>
          <w:rPrChange w:id="550" w:author="Aliza" w:date="2015-06-30T12:02:00Z">
            <w:rPr>
              <w:rFonts w:ascii="Cambria" w:hAnsi="Cambria"/>
              <w:b/>
            </w:rPr>
          </w:rPrChange>
        </w:rPr>
      </w:pPr>
      <w:proofErr w:type="spellStart"/>
      <w:r w:rsidRPr="000D3714">
        <w:rPr>
          <w:rFonts w:asciiTheme="majorHAnsi" w:hAnsiTheme="majorHAnsi"/>
          <w:b/>
          <w:iCs/>
          <w:rPrChange w:id="551" w:author="Aliza" w:date="2015-06-30T12:02:00Z">
            <w:rPr>
              <w:rFonts w:ascii="Cambria" w:hAnsi="Cambria"/>
              <w:b/>
              <w:iCs/>
            </w:rPr>
          </w:rPrChange>
        </w:rPr>
        <w:lastRenderedPageBreak/>
        <w:t>Sheva</w:t>
      </w:r>
      <w:proofErr w:type="spellEnd"/>
      <w:r w:rsidRPr="000D3714">
        <w:rPr>
          <w:rFonts w:asciiTheme="majorHAnsi" w:hAnsiTheme="majorHAnsi"/>
          <w:b/>
          <w:iCs/>
          <w:rPrChange w:id="552" w:author="Aliza" w:date="2015-06-30T12:02:00Z">
            <w:rPr>
              <w:rFonts w:ascii="Cambria" w:hAnsi="Cambria"/>
              <w:b/>
              <w:iCs/>
            </w:rPr>
          </w:rPrChange>
        </w:rPr>
        <w:t xml:space="preserve"> </w:t>
      </w:r>
      <w:proofErr w:type="spellStart"/>
      <w:r w:rsidRPr="000D3714">
        <w:rPr>
          <w:rFonts w:asciiTheme="majorHAnsi" w:hAnsiTheme="majorHAnsi"/>
          <w:b/>
          <w:iCs/>
          <w:rPrChange w:id="553" w:author="Aliza" w:date="2015-06-30T12:02:00Z">
            <w:rPr>
              <w:rFonts w:ascii="Cambria" w:hAnsi="Cambria"/>
              <w:b/>
              <w:iCs/>
            </w:rPr>
          </w:rPrChange>
        </w:rPr>
        <w:t>Brachot</w:t>
      </w:r>
      <w:proofErr w:type="spellEnd"/>
      <w:r w:rsidRPr="000D3714">
        <w:rPr>
          <w:rFonts w:asciiTheme="majorHAnsi" w:hAnsiTheme="majorHAnsi"/>
          <w:b/>
          <w:iCs/>
          <w:rPrChange w:id="554" w:author="Aliza" w:date="2015-06-30T12:02:00Z">
            <w:rPr>
              <w:rFonts w:ascii="Cambria" w:hAnsi="Cambria"/>
              <w:b/>
              <w:iCs/>
            </w:rPr>
          </w:rPrChange>
        </w:rPr>
        <w:t>:</w:t>
      </w:r>
      <w:r w:rsidRPr="000D3714">
        <w:rPr>
          <w:rFonts w:asciiTheme="majorHAnsi" w:hAnsiTheme="majorHAnsi"/>
          <w:b/>
          <w:rPrChange w:id="555" w:author="Aliza" w:date="2015-06-30T12:02:00Z">
            <w:rPr>
              <w:rFonts w:ascii="Cambria" w:hAnsi="Cambria"/>
              <w:b/>
            </w:rPr>
          </w:rPrChange>
        </w:rPr>
        <w:t xml:space="preserve"> Seven Blessings</w:t>
      </w:r>
    </w:p>
    <w:p w:rsidR="000D3714" w:rsidRPr="000D3714" w:rsidRDefault="000D3714" w:rsidP="000D3714">
      <w:pPr>
        <w:pStyle w:val="StyleTimesNewRoman12ptAfter0pt"/>
        <w:rPr>
          <w:rFonts w:asciiTheme="majorHAnsi" w:hAnsiTheme="majorHAnsi"/>
          <w:rPrChange w:id="556" w:author="Aliza" w:date="2015-06-30T12:02:00Z">
            <w:rPr>
              <w:rFonts w:ascii="Cambria" w:hAnsi="Cambria"/>
            </w:rPr>
          </w:rPrChange>
        </w:rPr>
      </w:pPr>
      <w:r w:rsidRPr="000D3714">
        <w:rPr>
          <w:rFonts w:asciiTheme="majorHAnsi" w:hAnsiTheme="majorHAnsi"/>
          <w:rPrChange w:id="557" w:author="Aliza" w:date="2015-06-30T12:02:00Z">
            <w:rPr>
              <w:rFonts w:ascii="Cambria" w:hAnsi="Cambria"/>
            </w:rPr>
          </w:rPrChange>
        </w:rPr>
        <w:t xml:space="preserve">For seven days following the wedding, festive meals are prepared by family and friends to continue the celebration of the addition of a new family to the Jewish nation. At the close of each of these meals, the same Grace that was said at the wedding, including the seven marriage blessings, is recited. These festive meals are named after those seven blessings and are therefore called </w:t>
      </w:r>
      <w:proofErr w:type="spellStart"/>
      <w:r w:rsidRPr="000D3714">
        <w:rPr>
          <w:rFonts w:asciiTheme="majorHAnsi" w:hAnsiTheme="majorHAnsi"/>
          <w:i/>
          <w:rPrChange w:id="558" w:author="Aliza" w:date="2015-06-30T12:02:00Z">
            <w:rPr>
              <w:rFonts w:ascii="Cambria" w:hAnsi="Cambria"/>
              <w:i/>
            </w:rPr>
          </w:rPrChange>
        </w:rPr>
        <w:t>sheva</w:t>
      </w:r>
      <w:proofErr w:type="spellEnd"/>
      <w:r w:rsidRPr="000D3714">
        <w:rPr>
          <w:rFonts w:asciiTheme="majorHAnsi" w:hAnsiTheme="majorHAnsi"/>
          <w:i/>
          <w:rPrChange w:id="559" w:author="Aliza" w:date="2015-06-30T12:02:00Z">
            <w:rPr>
              <w:rFonts w:ascii="Cambria" w:hAnsi="Cambria"/>
              <w:i/>
            </w:rPr>
          </w:rPrChange>
        </w:rPr>
        <w:t xml:space="preserve"> </w:t>
      </w:r>
      <w:proofErr w:type="spellStart"/>
      <w:r w:rsidRPr="000D3714">
        <w:rPr>
          <w:rFonts w:asciiTheme="majorHAnsi" w:hAnsiTheme="majorHAnsi"/>
          <w:i/>
          <w:rPrChange w:id="560" w:author="Aliza" w:date="2015-06-30T12:02:00Z">
            <w:rPr>
              <w:rFonts w:ascii="Cambria" w:hAnsi="Cambria"/>
              <w:i/>
            </w:rPr>
          </w:rPrChange>
        </w:rPr>
        <w:t>brachot</w:t>
      </w:r>
      <w:proofErr w:type="spellEnd"/>
      <w:r w:rsidRPr="000D3714">
        <w:rPr>
          <w:rFonts w:asciiTheme="majorHAnsi" w:hAnsiTheme="majorHAnsi"/>
          <w:rPrChange w:id="561" w:author="Aliza" w:date="2015-06-30T12:02:00Z">
            <w:rPr>
              <w:rFonts w:ascii="Cambria" w:hAnsi="Cambria"/>
            </w:rPr>
          </w:rPrChange>
        </w:rPr>
        <w:t xml:space="preserve">, literally, “seven blessings.” The guest list for the meals can be on the longer side, because in order to recite the seven blessings, a </w:t>
      </w:r>
      <w:proofErr w:type="spellStart"/>
      <w:r w:rsidRPr="000D3714">
        <w:rPr>
          <w:rFonts w:asciiTheme="majorHAnsi" w:hAnsiTheme="majorHAnsi"/>
          <w:iCs/>
          <w:rPrChange w:id="562" w:author="Aliza" w:date="2015-06-30T12:02:00Z">
            <w:rPr>
              <w:rFonts w:ascii="Cambria" w:hAnsi="Cambria"/>
              <w:iCs/>
            </w:rPr>
          </w:rPrChange>
        </w:rPr>
        <w:t>minyan</w:t>
      </w:r>
      <w:proofErr w:type="spellEnd"/>
      <w:r w:rsidRPr="000D3714">
        <w:rPr>
          <w:rFonts w:asciiTheme="majorHAnsi" w:hAnsiTheme="majorHAnsi"/>
          <w:rPrChange w:id="563" w:author="Aliza" w:date="2015-06-30T12:02:00Z">
            <w:rPr>
              <w:rFonts w:ascii="Cambria" w:hAnsi="Cambria"/>
            </w:rPr>
          </w:rPrChange>
        </w:rPr>
        <w:t xml:space="preserve"> must be present. Therefore, a minimum of ten men, and, if they are married, their wives, are invited to each meal.  It is also fine to have a small number of guests for the meal itself and invite additional men for dessert to be able to recite the </w:t>
      </w:r>
      <w:proofErr w:type="spellStart"/>
      <w:r w:rsidRPr="000D3714">
        <w:rPr>
          <w:rFonts w:asciiTheme="majorHAnsi" w:hAnsiTheme="majorHAnsi"/>
          <w:i/>
          <w:iCs/>
          <w:rPrChange w:id="564" w:author="Aliza" w:date="2015-06-30T12:02:00Z">
            <w:rPr>
              <w:rFonts w:ascii="Cambria" w:hAnsi="Cambria"/>
              <w:i/>
              <w:iCs/>
            </w:rPr>
          </w:rPrChange>
        </w:rPr>
        <w:t>sheva</w:t>
      </w:r>
      <w:proofErr w:type="spellEnd"/>
      <w:r w:rsidRPr="000D3714">
        <w:rPr>
          <w:rFonts w:asciiTheme="majorHAnsi" w:hAnsiTheme="majorHAnsi"/>
          <w:i/>
          <w:iCs/>
          <w:rPrChange w:id="565" w:author="Aliza" w:date="2015-06-30T12:02:00Z">
            <w:rPr>
              <w:rFonts w:ascii="Cambria" w:hAnsi="Cambria"/>
              <w:i/>
              <w:iCs/>
            </w:rPr>
          </w:rPrChange>
        </w:rPr>
        <w:t xml:space="preserve"> </w:t>
      </w:r>
      <w:proofErr w:type="spellStart"/>
      <w:r w:rsidRPr="000D3714">
        <w:rPr>
          <w:rFonts w:asciiTheme="majorHAnsi" w:hAnsiTheme="majorHAnsi"/>
          <w:i/>
          <w:iCs/>
          <w:rPrChange w:id="566" w:author="Aliza" w:date="2015-06-30T12:02:00Z">
            <w:rPr>
              <w:rFonts w:ascii="Cambria" w:hAnsi="Cambria"/>
              <w:i/>
              <w:iCs/>
            </w:rPr>
          </w:rPrChange>
        </w:rPr>
        <w:t>brachot</w:t>
      </w:r>
      <w:proofErr w:type="spellEnd"/>
      <w:r w:rsidRPr="000D3714">
        <w:rPr>
          <w:rFonts w:asciiTheme="majorHAnsi" w:hAnsiTheme="majorHAnsi"/>
          <w:rPrChange w:id="567" w:author="Aliza" w:date="2015-06-30T12:02:00Z">
            <w:rPr>
              <w:rFonts w:ascii="Cambria" w:hAnsi="Cambria"/>
            </w:rPr>
          </w:rPrChange>
        </w:rPr>
        <w:t>.</w:t>
      </w:r>
    </w:p>
    <w:p w:rsidR="000D3714" w:rsidRPr="000D3714" w:rsidRDefault="000D3714" w:rsidP="000D3714">
      <w:pPr>
        <w:pStyle w:val="StyleTimesNewRoman12ptAfter0pt"/>
        <w:rPr>
          <w:rFonts w:asciiTheme="majorHAnsi" w:hAnsiTheme="majorHAnsi"/>
          <w:rPrChange w:id="568" w:author="Aliza" w:date="2015-06-30T12:02:00Z">
            <w:rPr>
              <w:rFonts w:ascii="Cambria" w:hAnsi="Cambria"/>
            </w:rPr>
          </w:rPrChange>
        </w:rPr>
      </w:pPr>
      <w:r w:rsidRPr="000D3714">
        <w:rPr>
          <w:rFonts w:asciiTheme="majorHAnsi" w:hAnsiTheme="majorHAnsi"/>
          <w:rPrChange w:id="569" w:author="Aliza" w:date="2015-06-30T12:02:00Z">
            <w:rPr>
              <w:rFonts w:ascii="Cambria" w:hAnsi="Cambria"/>
            </w:rPr>
          </w:rPrChange>
        </w:rPr>
        <w:t xml:space="preserve">An important feature of these meals is the community support that is displayed. The message is, “We are happy for you and we support you, and now that you are married, you are one of us.” </w:t>
      </w:r>
    </w:p>
    <w:p w:rsidR="000D3714" w:rsidRPr="000D3714" w:rsidRDefault="000D3714" w:rsidP="000D3714">
      <w:pPr>
        <w:pStyle w:val="StyleTimesNewRoman12ptAfter0pt"/>
        <w:rPr>
          <w:rFonts w:asciiTheme="majorHAnsi" w:hAnsiTheme="majorHAnsi"/>
          <w:rPrChange w:id="570" w:author="Aliza" w:date="2015-06-30T12:02:00Z">
            <w:rPr>
              <w:rFonts w:ascii="Cambria" w:hAnsi="Cambria"/>
            </w:rPr>
          </w:rPrChange>
        </w:rPr>
      </w:pPr>
      <w:r w:rsidRPr="000D3714">
        <w:rPr>
          <w:rFonts w:asciiTheme="majorHAnsi" w:hAnsiTheme="majorHAnsi"/>
          <w:rPrChange w:id="571" w:author="Aliza" w:date="2015-06-30T12:02:00Z">
            <w:rPr>
              <w:rFonts w:ascii="Cambria" w:hAnsi="Cambria"/>
            </w:rPr>
          </w:rPrChange>
        </w:rPr>
        <w:t xml:space="preserve">While many newly married couples plan to retreat to a honeymoon immediately after the wedding, observant couples usually do not go on a honeymoon, at least not right away, so that they can participate in </w:t>
      </w:r>
      <w:proofErr w:type="spellStart"/>
      <w:r w:rsidRPr="000D3714">
        <w:rPr>
          <w:rFonts w:asciiTheme="majorHAnsi" w:hAnsiTheme="majorHAnsi"/>
          <w:i/>
          <w:rPrChange w:id="572" w:author="Aliza" w:date="2015-06-30T12:02:00Z">
            <w:rPr>
              <w:rFonts w:ascii="Cambria" w:hAnsi="Cambria"/>
              <w:i/>
            </w:rPr>
          </w:rPrChange>
        </w:rPr>
        <w:t>sheva</w:t>
      </w:r>
      <w:proofErr w:type="spellEnd"/>
      <w:r w:rsidRPr="000D3714">
        <w:rPr>
          <w:rFonts w:asciiTheme="majorHAnsi" w:hAnsiTheme="majorHAnsi"/>
          <w:i/>
          <w:rPrChange w:id="573" w:author="Aliza" w:date="2015-06-30T12:02:00Z">
            <w:rPr>
              <w:rFonts w:ascii="Cambria" w:hAnsi="Cambria"/>
              <w:i/>
            </w:rPr>
          </w:rPrChange>
        </w:rPr>
        <w:t xml:space="preserve"> </w:t>
      </w:r>
      <w:proofErr w:type="spellStart"/>
      <w:r w:rsidRPr="000D3714">
        <w:rPr>
          <w:rFonts w:asciiTheme="majorHAnsi" w:hAnsiTheme="majorHAnsi"/>
          <w:i/>
          <w:rPrChange w:id="574" w:author="Aliza" w:date="2015-06-30T12:02:00Z">
            <w:rPr>
              <w:rFonts w:ascii="Cambria" w:hAnsi="Cambria"/>
              <w:i/>
            </w:rPr>
          </w:rPrChange>
        </w:rPr>
        <w:t>brachot</w:t>
      </w:r>
      <w:proofErr w:type="spellEnd"/>
      <w:r w:rsidRPr="000D3714">
        <w:rPr>
          <w:rFonts w:asciiTheme="majorHAnsi" w:hAnsiTheme="majorHAnsi"/>
          <w:rPrChange w:id="575" w:author="Aliza" w:date="2015-06-30T12:02:00Z">
            <w:rPr>
              <w:rFonts w:ascii="Cambria" w:hAnsi="Cambria"/>
            </w:rPr>
          </w:rPrChange>
        </w:rPr>
        <w:t>. Important to note here is the subtle message that this drives home to the new couple: “We’re all fawning over you, but you should know, it’s not all about you. We love you, and we have great expectations of you. So, right now, while you’re reveling in your new selves and you’d rather be alone and apart, be a part of us, and a part of the community. You have new joy and with that, new responsibilities that take precedence to your preferences.”</w:t>
      </w:r>
    </w:p>
    <w:p w:rsidR="000D3714" w:rsidRPr="000D3714" w:rsidRDefault="000D3714" w:rsidP="000D3714">
      <w:pPr>
        <w:pStyle w:val="StyleTimesNewRoman12ptAfter0pt"/>
        <w:rPr>
          <w:rFonts w:asciiTheme="majorHAnsi" w:hAnsiTheme="majorHAnsi"/>
          <w:rPrChange w:id="576" w:author="Aliza" w:date="2015-06-30T12:02:00Z">
            <w:rPr>
              <w:rFonts w:ascii="Cambria" w:hAnsi="Cambria"/>
            </w:rPr>
          </w:rPrChange>
        </w:rPr>
      </w:pPr>
      <w:r w:rsidRPr="000D3714">
        <w:rPr>
          <w:rFonts w:asciiTheme="majorHAnsi" w:hAnsiTheme="majorHAnsi"/>
          <w:rPrChange w:id="577" w:author="Aliza" w:date="2015-06-30T12:02:00Z">
            <w:rPr>
              <w:rFonts w:ascii="Cambria" w:hAnsi="Cambria"/>
            </w:rPr>
          </w:rPrChange>
        </w:rPr>
        <w:t>At the end of the week, the couple, fully celebrated, is ready to start their new life together, surrounded and bolstered by the good wishes of all.</w:t>
      </w:r>
    </w:p>
    <w:p w:rsidR="000D3714" w:rsidRPr="000D3714" w:rsidRDefault="000D3714" w:rsidP="000D3714">
      <w:pPr>
        <w:pStyle w:val="StyleTimesNewRoman12ptAfter0pt"/>
        <w:rPr>
          <w:rFonts w:asciiTheme="majorHAnsi" w:hAnsiTheme="majorHAnsi"/>
          <w:b/>
          <w:sz w:val="16"/>
          <w:rPrChange w:id="578" w:author="Aliza" w:date="2015-06-30T12:02:00Z">
            <w:rPr>
              <w:rFonts w:ascii="Cambria" w:hAnsi="Cambria"/>
              <w:b/>
              <w:sz w:val="16"/>
            </w:rPr>
          </w:rPrChange>
        </w:rPr>
      </w:pPr>
    </w:p>
    <w:p w:rsidR="000D3714" w:rsidRPr="000D3714" w:rsidRDefault="000D3714" w:rsidP="000D3714">
      <w:pPr>
        <w:pStyle w:val="StyleTimesNewRoman12ptAfter0pt"/>
        <w:rPr>
          <w:rFonts w:asciiTheme="majorHAnsi" w:hAnsiTheme="majorHAnsi"/>
          <w:b/>
          <w:rPrChange w:id="579" w:author="Aliza" w:date="2015-06-30T12:02:00Z">
            <w:rPr>
              <w:rFonts w:ascii="Cambria" w:hAnsi="Cambria"/>
              <w:b/>
            </w:rPr>
          </w:rPrChange>
        </w:rPr>
      </w:pPr>
      <w:r w:rsidRPr="000D3714">
        <w:rPr>
          <w:rFonts w:asciiTheme="majorHAnsi" w:hAnsiTheme="majorHAnsi"/>
          <w:b/>
          <w:rPrChange w:id="580" w:author="Aliza" w:date="2015-06-30T12:02:00Z">
            <w:rPr>
              <w:rFonts w:ascii="Cambria" w:hAnsi="Cambria"/>
              <w:b/>
            </w:rPr>
          </w:rPrChange>
        </w:rPr>
        <w:t>Further reading: </w:t>
      </w:r>
    </w:p>
    <w:p w:rsidR="000D3714" w:rsidRPr="000D3714" w:rsidRDefault="000D3714" w:rsidP="000D3714">
      <w:pPr>
        <w:pStyle w:val="StyleTimesNewRoman12ptAfter0pt"/>
        <w:rPr>
          <w:rFonts w:asciiTheme="majorHAnsi" w:hAnsiTheme="majorHAnsi"/>
          <w:rPrChange w:id="581" w:author="Aliza" w:date="2015-06-30T12:02:00Z">
            <w:rPr>
              <w:rFonts w:ascii="Cambria" w:hAnsi="Cambria"/>
            </w:rPr>
          </w:rPrChange>
        </w:rPr>
      </w:pPr>
      <w:r w:rsidRPr="000D3714">
        <w:rPr>
          <w:rFonts w:asciiTheme="majorHAnsi" w:hAnsiTheme="majorHAnsi"/>
          <w:bCs/>
          <w:i/>
          <w:iCs/>
          <w:rPrChange w:id="582" w:author="Aliza" w:date="2015-06-30T12:02:00Z">
            <w:rPr>
              <w:rFonts w:ascii="Cambria" w:hAnsi="Cambria"/>
              <w:bCs/>
              <w:i/>
              <w:iCs/>
            </w:rPr>
          </w:rPrChange>
        </w:rPr>
        <w:t>Made in Heaven: A Jewish Wedding Guide</w:t>
      </w:r>
      <w:r w:rsidRPr="000D3714">
        <w:rPr>
          <w:rFonts w:asciiTheme="majorHAnsi" w:hAnsiTheme="majorHAnsi"/>
          <w:rPrChange w:id="583" w:author="Aliza" w:date="2015-06-30T12:02:00Z">
            <w:rPr>
              <w:rFonts w:ascii="Cambria" w:hAnsi="Cambria"/>
            </w:rPr>
          </w:rPrChange>
        </w:rPr>
        <w:t xml:space="preserve">, by Rabbi </w:t>
      </w:r>
      <w:proofErr w:type="spellStart"/>
      <w:r w:rsidRPr="000D3714">
        <w:rPr>
          <w:rFonts w:asciiTheme="majorHAnsi" w:hAnsiTheme="majorHAnsi"/>
          <w:rPrChange w:id="584" w:author="Aliza" w:date="2015-06-30T12:02:00Z">
            <w:rPr>
              <w:rFonts w:ascii="Cambria" w:hAnsi="Cambria"/>
            </w:rPr>
          </w:rPrChange>
        </w:rPr>
        <w:t>Aryeh</w:t>
      </w:r>
      <w:proofErr w:type="spellEnd"/>
      <w:r w:rsidRPr="000D3714">
        <w:rPr>
          <w:rFonts w:asciiTheme="majorHAnsi" w:hAnsiTheme="majorHAnsi"/>
          <w:rPrChange w:id="585" w:author="Aliza" w:date="2015-06-30T12:02:00Z">
            <w:rPr>
              <w:rFonts w:ascii="Cambria" w:hAnsi="Cambria"/>
            </w:rPr>
          </w:rPrChange>
        </w:rPr>
        <w:t xml:space="preserve"> Kaplan, </w:t>
      </w:r>
      <w:proofErr w:type="spellStart"/>
      <w:r w:rsidRPr="000D3714">
        <w:rPr>
          <w:rFonts w:asciiTheme="majorHAnsi" w:hAnsiTheme="majorHAnsi"/>
          <w:rPrChange w:id="586" w:author="Aliza" w:date="2015-06-30T12:02:00Z">
            <w:rPr>
              <w:rFonts w:ascii="Cambria" w:hAnsi="Cambria"/>
            </w:rPr>
          </w:rPrChange>
        </w:rPr>
        <w:t>Moznaim</w:t>
      </w:r>
      <w:proofErr w:type="spellEnd"/>
      <w:r w:rsidRPr="000D3714">
        <w:rPr>
          <w:rFonts w:asciiTheme="majorHAnsi" w:hAnsiTheme="majorHAnsi"/>
          <w:rPrChange w:id="587" w:author="Aliza" w:date="2015-06-30T12:02:00Z">
            <w:rPr>
              <w:rFonts w:ascii="Cambria" w:hAnsi="Cambria"/>
            </w:rPr>
          </w:rPrChange>
        </w:rPr>
        <w:t xml:space="preserve"> 1983</w:t>
      </w:r>
    </w:p>
    <w:p w:rsidR="000D3714" w:rsidRPr="000D3714" w:rsidRDefault="000D3714" w:rsidP="000D3714">
      <w:pPr>
        <w:pStyle w:val="StyleTimesNewRoman12ptAfter0pt"/>
        <w:rPr>
          <w:rFonts w:asciiTheme="majorHAnsi" w:hAnsiTheme="majorHAnsi"/>
          <w:rPrChange w:id="588" w:author="Aliza" w:date="2015-06-30T12:02:00Z">
            <w:rPr>
              <w:rFonts w:ascii="Cambria" w:hAnsi="Cambria"/>
            </w:rPr>
          </w:rPrChange>
        </w:rPr>
      </w:pPr>
      <w:r w:rsidRPr="000D3714">
        <w:rPr>
          <w:rFonts w:asciiTheme="majorHAnsi" w:hAnsiTheme="majorHAnsi"/>
          <w:bCs/>
          <w:i/>
          <w:iCs/>
          <w:rPrChange w:id="589" w:author="Aliza" w:date="2015-06-30T12:02:00Z">
            <w:rPr>
              <w:rFonts w:ascii="Cambria" w:hAnsi="Cambria"/>
              <w:bCs/>
              <w:i/>
              <w:iCs/>
            </w:rPr>
          </w:rPrChange>
        </w:rPr>
        <w:t>Guide to the Jewish Wedding</w:t>
      </w:r>
      <w:r w:rsidRPr="000D3714">
        <w:rPr>
          <w:rFonts w:asciiTheme="majorHAnsi" w:hAnsiTheme="majorHAnsi"/>
          <w:rPrChange w:id="590" w:author="Aliza" w:date="2015-06-30T12:02:00Z">
            <w:rPr>
              <w:rFonts w:ascii="Cambria" w:hAnsi="Cambria"/>
            </w:rPr>
          </w:rPrChange>
        </w:rPr>
        <w:t xml:space="preserve">, by Chaplain </w:t>
      </w:r>
      <w:proofErr w:type="spellStart"/>
      <w:r w:rsidRPr="000D3714">
        <w:rPr>
          <w:rFonts w:asciiTheme="majorHAnsi" w:hAnsiTheme="majorHAnsi"/>
          <w:rPrChange w:id="591" w:author="Aliza" w:date="2015-06-30T12:02:00Z">
            <w:rPr>
              <w:rFonts w:ascii="Cambria" w:hAnsi="Cambria"/>
            </w:rPr>
          </w:rPrChange>
        </w:rPr>
        <w:t>Shlomo</w:t>
      </w:r>
      <w:proofErr w:type="spellEnd"/>
      <w:r w:rsidRPr="000D3714">
        <w:rPr>
          <w:rFonts w:asciiTheme="majorHAnsi" w:hAnsiTheme="majorHAnsi"/>
          <w:rPrChange w:id="592" w:author="Aliza" w:date="2015-06-30T12:02:00Z">
            <w:rPr>
              <w:rFonts w:ascii="Cambria" w:hAnsi="Cambria"/>
            </w:rPr>
          </w:rPrChange>
        </w:rPr>
        <w:t xml:space="preserve"> Shulman, </w:t>
      </w:r>
      <w:r w:rsidRPr="000D3714">
        <w:rPr>
          <w:rFonts w:asciiTheme="majorHAnsi" w:hAnsiTheme="majorHAnsi"/>
          <w:rPrChange w:id="593" w:author="Aliza" w:date="2015-06-30T12:02:00Z">
            <w:rPr>
              <w:rFonts w:ascii="Cambria" w:hAnsi="Cambria"/>
            </w:rPr>
          </w:rPrChange>
        </w:rPr>
        <w:tab/>
        <w:t>aish.com/</w:t>
      </w:r>
      <w:proofErr w:type="spellStart"/>
      <w:r w:rsidRPr="000D3714">
        <w:rPr>
          <w:rFonts w:asciiTheme="majorHAnsi" w:hAnsiTheme="majorHAnsi"/>
          <w:rPrChange w:id="594" w:author="Aliza" w:date="2015-06-30T12:02:00Z">
            <w:rPr>
              <w:rFonts w:ascii="Cambria" w:hAnsi="Cambria"/>
            </w:rPr>
          </w:rPrChange>
        </w:rPr>
        <w:t>jl</w:t>
      </w:r>
      <w:proofErr w:type="spellEnd"/>
      <w:r w:rsidRPr="000D3714">
        <w:rPr>
          <w:rFonts w:asciiTheme="majorHAnsi" w:hAnsiTheme="majorHAnsi"/>
          <w:rPrChange w:id="595" w:author="Aliza" w:date="2015-06-30T12:02:00Z">
            <w:rPr>
              <w:rFonts w:ascii="Cambria" w:hAnsi="Cambria"/>
            </w:rPr>
          </w:rPrChange>
        </w:rPr>
        <w:t>/l/m/48969841.html</w:t>
      </w:r>
    </w:p>
    <w:p w:rsidR="000D3714" w:rsidRPr="000D3714" w:rsidRDefault="000D3714" w:rsidP="000D3714">
      <w:pPr>
        <w:pStyle w:val="StyleTimesNewRoman12ptAfter0pt"/>
        <w:rPr>
          <w:rFonts w:asciiTheme="majorHAnsi" w:hAnsiTheme="majorHAnsi"/>
          <w:rPrChange w:id="596" w:author="Aliza" w:date="2015-06-30T12:02:00Z">
            <w:rPr>
              <w:rFonts w:ascii="Cambria" w:hAnsi="Cambria"/>
            </w:rPr>
          </w:rPrChange>
        </w:rPr>
      </w:pPr>
      <w:r w:rsidRPr="000D3714">
        <w:rPr>
          <w:rFonts w:asciiTheme="majorHAnsi" w:hAnsiTheme="majorHAnsi"/>
          <w:bCs/>
          <w:i/>
          <w:iCs/>
          <w:rPrChange w:id="597" w:author="Aliza" w:date="2015-06-30T12:02:00Z">
            <w:rPr>
              <w:rFonts w:ascii="Cambria" w:hAnsi="Cambria"/>
              <w:bCs/>
              <w:i/>
              <w:iCs/>
            </w:rPr>
          </w:rPrChange>
        </w:rPr>
        <w:t>The Dating Guy: The Wedding Day</w:t>
      </w:r>
      <w:r w:rsidRPr="000D3714">
        <w:rPr>
          <w:rFonts w:asciiTheme="majorHAnsi" w:hAnsiTheme="majorHAnsi"/>
          <w:bCs/>
          <w:rPrChange w:id="598" w:author="Aliza" w:date="2015-06-30T12:02:00Z">
            <w:rPr>
              <w:rFonts w:ascii="Cambria" w:hAnsi="Cambria"/>
              <w:bCs/>
            </w:rPr>
          </w:rPrChange>
        </w:rPr>
        <w:t xml:space="preserve"> (3 of 3),</w:t>
      </w:r>
      <w:r w:rsidRPr="000D3714">
        <w:rPr>
          <w:rFonts w:asciiTheme="majorHAnsi" w:hAnsiTheme="majorHAnsi"/>
          <w:rPrChange w:id="599" w:author="Aliza" w:date="2015-06-30T12:02:00Z">
            <w:rPr>
              <w:rFonts w:ascii="Cambria" w:hAnsi="Cambria"/>
            </w:rPr>
          </w:rPrChange>
        </w:rPr>
        <w:t xml:space="preserve"> by Richard </w:t>
      </w:r>
      <w:proofErr w:type="spellStart"/>
      <w:r w:rsidRPr="000D3714">
        <w:rPr>
          <w:rFonts w:asciiTheme="majorHAnsi" w:hAnsiTheme="majorHAnsi"/>
          <w:rPrChange w:id="600" w:author="Aliza" w:date="2015-06-30T12:02:00Z">
            <w:rPr>
              <w:rFonts w:ascii="Cambria" w:hAnsi="Cambria"/>
            </w:rPr>
          </w:rPrChange>
        </w:rPr>
        <w:t>Rabkin</w:t>
      </w:r>
      <w:proofErr w:type="spellEnd"/>
      <w:r w:rsidRPr="000D3714">
        <w:rPr>
          <w:rFonts w:asciiTheme="majorHAnsi" w:hAnsiTheme="majorHAnsi"/>
          <w:rPrChange w:id="601" w:author="Aliza" w:date="2015-06-30T12:02:00Z">
            <w:rPr>
              <w:rFonts w:ascii="Cambria" w:hAnsi="Cambria"/>
            </w:rPr>
          </w:rPrChange>
        </w:rPr>
        <w:t>, Torah.org</w:t>
      </w:r>
    </w:p>
    <w:p w:rsidR="000D3714" w:rsidRPr="000D3714" w:rsidRDefault="000D3714" w:rsidP="000D3714">
      <w:pPr>
        <w:pStyle w:val="StyleTimesNewRoman12ptAfter0pt"/>
        <w:rPr>
          <w:rFonts w:asciiTheme="majorHAnsi" w:hAnsiTheme="majorHAnsi"/>
          <w:i/>
          <w:rPrChange w:id="602" w:author="Aliza" w:date="2015-06-30T12:02:00Z">
            <w:rPr>
              <w:rFonts w:ascii="Cambria" w:hAnsi="Cambria"/>
              <w:i/>
            </w:rPr>
          </w:rPrChange>
        </w:rPr>
      </w:pPr>
      <w:r w:rsidRPr="000D3714">
        <w:rPr>
          <w:rFonts w:asciiTheme="majorHAnsi" w:hAnsiTheme="majorHAnsi"/>
          <w:i/>
          <w:iCs/>
          <w:szCs w:val="24"/>
          <w:rPrChange w:id="603" w:author="Aliza" w:date="2015-06-30T12:02:00Z">
            <w:rPr>
              <w:rFonts w:ascii="Cambria" w:hAnsi="Cambria"/>
              <w:i/>
              <w:iCs/>
              <w:szCs w:val="24"/>
            </w:rPr>
          </w:rPrChange>
        </w:rPr>
        <w:t>Giving Joy to the Bride and Groom</w:t>
      </w:r>
      <w:r w:rsidRPr="000D3714">
        <w:rPr>
          <w:rFonts w:asciiTheme="majorHAnsi" w:hAnsiTheme="majorHAnsi"/>
          <w:szCs w:val="24"/>
          <w:rPrChange w:id="604" w:author="Aliza" w:date="2015-06-30T12:02:00Z">
            <w:rPr>
              <w:rFonts w:ascii="Cambria" w:hAnsi="Cambria"/>
              <w:szCs w:val="24"/>
            </w:rPr>
          </w:rPrChange>
        </w:rPr>
        <w:t xml:space="preserve">, by </w:t>
      </w:r>
      <w:proofErr w:type="spellStart"/>
      <w:r w:rsidRPr="000D3714">
        <w:rPr>
          <w:rFonts w:asciiTheme="majorHAnsi" w:hAnsiTheme="majorHAnsi"/>
          <w:szCs w:val="24"/>
          <w:rPrChange w:id="605" w:author="Aliza" w:date="2015-06-30T12:02:00Z">
            <w:rPr>
              <w:rFonts w:ascii="Cambria" w:hAnsi="Cambria"/>
              <w:szCs w:val="24"/>
            </w:rPr>
          </w:rPrChange>
        </w:rPr>
        <w:t>Yehonasan</w:t>
      </w:r>
      <w:proofErr w:type="spellEnd"/>
      <w:r w:rsidRPr="000D3714">
        <w:rPr>
          <w:rFonts w:asciiTheme="majorHAnsi" w:hAnsiTheme="majorHAnsi"/>
          <w:szCs w:val="24"/>
          <w:rPrChange w:id="606" w:author="Aliza" w:date="2015-06-30T12:02:00Z">
            <w:rPr>
              <w:rFonts w:ascii="Cambria" w:hAnsi="Cambria"/>
              <w:szCs w:val="24"/>
            </w:rPr>
          </w:rPrChange>
        </w:rPr>
        <w:t xml:space="preserve"> </w:t>
      </w:r>
      <w:proofErr w:type="spellStart"/>
      <w:r w:rsidRPr="000D3714">
        <w:rPr>
          <w:rFonts w:asciiTheme="majorHAnsi" w:hAnsiTheme="majorHAnsi"/>
          <w:szCs w:val="24"/>
          <w:rPrChange w:id="607" w:author="Aliza" w:date="2015-06-30T12:02:00Z">
            <w:rPr>
              <w:rFonts w:ascii="Cambria" w:hAnsi="Cambria"/>
              <w:szCs w:val="24"/>
            </w:rPr>
          </w:rPrChange>
        </w:rPr>
        <w:t>Gefen</w:t>
      </w:r>
      <w:proofErr w:type="spellEnd"/>
      <w:r w:rsidRPr="000D3714">
        <w:rPr>
          <w:rFonts w:asciiTheme="majorHAnsi" w:hAnsiTheme="majorHAnsi"/>
          <w:rPrChange w:id="608" w:author="Aliza" w:date="2015-06-30T12:02:00Z">
            <w:rPr>
              <w:rFonts w:ascii="Cambria" w:hAnsi="Cambria"/>
            </w:rPr>
          </w:rPrChange>
        </w:rPr>
        <w:t>, Jewish-History.com</w:t>
      </w:r>
      <w:r w:rsidRPr="000D3714">
        <w:rPr>
          <w:rFonts w:asciiTheme="majorHAnsi" w:hAnsiTheme="majorHAnsi"/>
          <w:u w:val="single"/>
          <w:rPrChange w:id="609" w:author="Aliza" w:date="2015-06-30T12:02:00Z">
            <w:rPr>
              <w:rFonts w:ascii="Cambria" w:hAnsi="Cambria"/>
              <w:u w:val="single"/>
            </w:rPr>
          </w:rPrChange>
        </w:rPr>
        <w:t xml:space="preserve"> </w:t>
      </w:r>
    </w:p>
    <w:p w:rsidR="000D3714" w:rsidRPr="000D3714" w:rsidRDefault="000D3714" w:rsidP="000D3714">
      <w:pPr>
        <w:pStyle w:val="StyleTimesNewRoman12ptAfter0pt"/>
        <w:rPr>
          <w:rFonts w:asciiTheme="majorHAnsi" w:hAnsiTheme="majorHAnsi"/>
          <w:sz w:val="28"/>
          <w:szCs w:val="28"/>
          <w:rPrChange w:id="610" w:author="Aliza" w:date="2015-06-30T12:02:00Z">
            <w:rPr>
              <w:rFonts w:ascii="Cambria" w:hAnsi="Cambria"/>
              <w:sz w:val="28"/>
              <w:szCs w:val="28"/>
            </w:rPr>
          </w:rPrChange>
        </w:rPr>
      </w:pPr>
      <w:r w:rsidRPr="000D3714">
        <w:rPr>
          <w:rFonts w:asciiTheme="majorHAnsi" w:hAnsiTheme="majorHAnsi"/>
          <w:rPrChange w:id="611" w:author="Aliza" w:date="2015-06-30T12:02:00Z">
            <w:rPr>
              <w:rFonts w:ascii="Cambria" w:hAnsi="Cambria"/>
            </w:rPr>
          </w:rPrChange>
        </w:rPr>
        <w:t>Look around for Jewish wedding clips, you’ll find a lot to watch.</w:t>
      </w:r>
    </w:p>
    <w:p w:rsidR="000D3714" w:rsidRPr="000D3714" w:rsidRDefault="000D3714" w:rsidP="000D3714">
      <w:pPr>
        <w:pStyle w:val="Heading1"/>
        <w:spacing w:line="276" w:lineRule="auto"/>
        <w:jc w:val="center"/>
        <w:rPr>
          <w:rFonts w:asciiTheme="majorHAnsi" w:hAnsiTheme="majorHAnsi" w:cs="Times New Roman"/>
          <w:sz w:val="28"/>
          <w:szCs w:val="28"/>
          <w:rPrChange w:id="612" w:author="Aliza" w:date="2015-06-30T12:02:00Z">
            <w:rPr>
              <w:rFonts w:ascii="Cambria" w:hAnsi="Cambria" w:cs="Times New Roman"/>
              <w:sz w:val="28"/>
              <w:szCs w:val="28"/>
            </w:rPr>
          </w:rPrChange>
        </w:rPr>
      </w:pPr>
    </w:p>
    <w:p w:rsidR="000D3714" w:rsidRPr="000D3714" w:rsidRDefault="000D3714" w:rsidP="000D3714">
      <w:pPr>
        <w:pStyle w:val="Heading1"/>
        <w:spacing w:line="276" w:lineRule="auto"/>
        <w:jc w:val="center"/>
        <w:rPr>
          <w:rFonts w:asciiTheme="majorHAnsi" w:hAnsiTheme="majorHAnsi" w:cs="Times New Roman"/>
          <w:sz w:val="28"/>
          <w:szCs w:val="28"/>
          <w:rPrChange w:id="613" w:author="Aliza" w:date="2015-06-30T12:02:00Z">
            <w:rPr>
              <w:rFonts w:ascii="Cambria" w:hAnsi="Cambria" w:cs="Times New Roman"/>
              <w:sz w:val="28"/>
              <w:szCs w:val="28"/>
            </w:rPr>
          </w:rPrChange>
        </w:rPr>
      </w:pPr>
      <w:proofErr w:type="spellStart"/>
      <w:r w:rsidRPr="000D3714">
        <w:rPr>
          <w:rFonts w:asciiTheme="majorHAnsi" w:hAnsiTheme="majorHAnsi" w:cs="Times New Roman"/>
          <w:sz w:val="28"/>
          <w:szCs w:val="28"/>
          <w:rPrChange w:id="614" w:author="Aliza" w:date="2015-06-30T12:02:00Z">
            <w:rPr>
              <w:rFonts w:ascii="Cambria" w:hAnsi="Cambria" w:cs="Times New Roman"/>
              <w:sz w:val="28"/>
              <w:szCs w:val="28"/>
            </w:rPr>
          </w:rPrChange>
        </w:rPr>
        <w:t>Oralee’s</w:t>
      </w:r>
      <w:proofErr w:type="spellEnd"/>
      <w:r w:rsidRPr="000D3714">
        <w:rPr>
          <w:rFonts w:asciiTheme="majorHAnsi" w:hAnsiTheme="majorHAnsi" w:cs="Times New Roman"/>
          <w:sz w:val="28"/>
          <w:szCs w:val="28"/>
          <w:rPrChange w:id="615" w:author="Aliza" w:date="2015-06-30T12:02:00Z">
            <w:rPr>
              <w:rFonts w:ascii="Cambria" w:hAnsi="Cambria" w:cs="Times New Roman"/>
              <w:sz w:val="28"/>
              <w:szCs w:val="28"/>
            </w:rPr>
          </w:rPrChange>
        </w:rPr>
        <w:t xml:space="preserve"> Reflections on Weddings</w:t>
      </w:r>
    </w:p>
    <w:p w:rsidR="000D3714" w:rsidRPr="000D3714" w:rsidRDefault="000D3714" w:rsidP="000D3714">
      <w:pPr>
        <w:rPr>
          <w:rFonts w:asciiTheme="majorHAnsi" w:hAnsiTheme="majorHAnsi"/>
          <w:rPrChange w:id="616" w:author="Aliza" w:date="2015-06-30T12:02:00Z">
            <w:rPr>
              <w:rFonts w:ascii="Cambria" w:hAnsi="Cambria"/>
            </w:rPr>
          </w:rPrChange>
        </w:rPr>
      </w:pPr>
    </w:p>
    <w:p w:rsidR="000D3714" w:rsidRPr="000D3714" w:rsidRDefault="000D3714" w:rsidP="000D3714">
      <w:pPr>
        <w:pStyle w:val="BodyTextFirstIndent"/>
        <w:spacing w:line="276" w:lineRule="auto"/>
        <w:ind w:firstLine="720"/>
        <w:rPr>
          <w:rFonts w:asciiTheme="majorHAnsi" w:hAnsiTheme="majorHAnsi"/>
          <w:rPrChange w:id="617" w:author="Aliza" w:date="2015-06-30T12:02:00Z">
            <w:rPr>
              <w:rFonts w:ascii="Cambria" w:hAnsi="Cambria"/>
            </w:rPr>
          </w:rPrChange>
        </w:rPr>
      </w:pPr>
      <w:r w:rsidRPr="000D3714">
        <w:rPr>
          <w:rFonts w:asciiTheme="majorHAnsi" w:hAnsiTheme="majorHAnsi"/>
          <w:rPrChange w:id="618" w:author="Aliza" w:date="2015-06-30T12:02:00Z">
            <w:rPr>
              <w:rFonts w:ascii="Cambria" w:hAnsi="Cambria"/>
            </w:rPr>
          </w:rPrChange>
        </w:rPr>
        <w:t>The mother of the bride – that was my role in the very first Orthodox wedding I ever attended. I had no experience as a mother of the bride</w:t>
      </w:r>
      <w:r w:rsidRPr="000D3714">
        <w:rPr>
          <w:rFonts w:asciiTheme="majorHAnsi" w:hAnsiTheme="majorHAnsi"/>
          <w:lang w:val="en-US"/>
          <w:rPrChange w:id="619" w:author="Aliza" w:date="2015-06-30T12:02:00Z">
            <w:rPr>
              <w:rFonts w:ascii="Cambria" w:hAnsi="Cambria"/>
              <w:lang w:val="en-US"/>
            </w:rPr>
          </w:rPrChange>
        </w:rPr>
        <w:t>,</w:t>
      </w:r>
      <w:r w:rsidRPr="000D3714">
        <w:rPr>
          <w:rFonts w:asciiTheme="majorHAnsi" w:hAnsiTheme="majorHAnsi"/>
          <w:rPrChange w:id="620" w:author="Aliza" w:date="2015-06-30T12:02:00Z">
            <w:rPr>
              <w:rFonts w:ascii="Cambria" w:hAnsi="Cambria"/>
            </w:rPr>
          </w:rPrChange>
        </w:rPr>
        <w:t xml:space="preserve"> or with Orthodox weddings. I was out of my element. The mother of my new son-in-law was experienced with both. She was a knowledgeable and compassionate guide. She told me where to be and what to do. I was mesmerized by all the food available</w:t>
      </w:r>
      <w:r w:rsidRPr="000D3714">
        <w:rPr>
          <w:rFonts w:asciiTheme="majorHAnsi" w:hAnsiTheme="majorHAnsi"/>
          <w:lang w:val="en-US"/>
          <w:rPrChange w:id="621" w:author="Aliza" w:date="2015-06-30T12:02:00Z">
            <w:rPr>
              <w:rFonts w:ascii="Cambria" w:hAnsi="Cambria"/>
              <w:lang w:val="en-US"/>
            </w:rPr>
          </w:rPrChange>
        </w:rPr>
        <w:t>,</w:t>
      </w:r>
      <w:r w:rsidRPr="000D3714">
        <w:rPr>
          <w:rFonts w:asciiTheme="majorHAnsi" w:hAnsiTheme="majorHAnsi"/>
          <w:rPrChange w:id="622" w:author="Aliza" w:date="2015-06-30T12:02:00Z">
            <w:rPr>
              <w:rFonts w:ascii="Cambria" w:hAnsi="Cambria"/>
            </w:rPr>
          </w:rPrChange>
        </w:rPr>
        <w:t xml:space="preserve"> even before the ceremony began. I didn’t know people </w:t>
      </w:r>
      <w:r w:rsidRPr="000D3714">
        <w:rPr>
          <w:rFonts w:asciiTheme="majorHAnsi" w:hAnsiTheme="majorHAnsi"/>
          <w:rPrChange w:id="623" w:author="Aliza" w:date="2015-06-30T12:02:00Z">
            <w:rPr>
              <w:rFonts w:ascii="Cambria" w:hAnsi="Cambria"/>
            </w:rPr>
          </w:rPrChange>
        </w:rPr>
        <w:lastRenderedPageBreak/>
        <w:t>would come to greet the bride before the wedding and that I should sit with her. I had no idea how joyous and festive the entire ceremony and celebration would be. I was unprepared for all the dancing</w:t>
      </w:r>
      <w:r w:rsidRPr="000D3714">
        <w:rPr>
          <w:rFonts w:asciiTheme="majorHAnsi" w:hAnsiTheme="majorHAnsi"/>
          <w:lang w:val="en-US"/>
          <w:rPrChange w:id="624" w:author="Aliza" w:date="2015-06-30T12:02:00Z">
            <w:rPr>
              <w:rFonts w:ascii="Cambria" w:hAnsi="Cambria"/>
              <w:lang w:val="en-US"/>
            </w:rPr>
          </w:rPrChange>
        </w:rPr>
        <w:t>;</w:t>
      </w:r>
      <w:r w:rsidRPr="000D3714">
        <w:rPr>
          <w:rFonts w:asciiTheme="majorHAnsi" w:hAnsiTheme="majorHAnsi"/>
          <w:rPrChange w:id="625" w:author="Aliza" w:date="2015-06-30T12:02:00Z">
            <w:rPr>
              <w:rFonts w:ascii="Cambria" w:hAnsi="Cambria"/>
            </w:rPr>
          </w:rPrChange>
        </w:rPr>
        <w:t xml:space="preserve"> women with women</w:t>
      </w:r>
      <w:r w:rsidRPr="000D3714">
        <w:rPr>
          <w:rFonts w:asciiTheme="majorHAnsi" w:hAnsiTheme="majorHAnsi"/>
          <w:lang w:val="en-US"/>
          <w:rPrChange w:id="626" w:author="Aliza" w:date="2015-06-30T12:02:00Z">
            <w:rPr>
              <w:rFonts w:ascii="Cambria" w:hAnsi="Cambria"/>
              <w:lang w:val="en-US"/>
            </w:rPr>
          </w:rPrChange>
        </w:rPr>
        <w:t>,</w:t>
      </w:r>
      <w:r w:rsidRPr="000D3714">
        <w:rPr>
          <w:rFonts w:asciiTheme="majorHAnsi" w:hAnsiTheme="majorHAnsi"/>
          <w:rPrChange w:id="627" w:author="Aliza" w:date="2015-06-30T12:02:00Z">
            <w:rPr>
              <w:rFonts w:ascii="Cambria" w:hAnsi="Cambria"/>
            </w:rPr>
          </w:rPrChange>
        </w:rPr>
        <w:t xml:space="preserve"> and men with men. I knew nothing about the antics performed to entertain the bride and groom. Everything was new to me. </w:t>
      </w:r>
    </w:p>
    <w:p w:rsidR="000D3714" w:rsidRPr="000D3714" w:rsidRDefault="000D3714" w:rsidP="000D3714">
      <w:pPr>
        <w:pStyle w:val="BodyTextFirstIndent"/>
        <w:spacing w:line="276" w:lineRule="auto"/>
        <w:ind w:firstLine="720"/>
        <w:rPr>
          <w:rFonts w:asciiTheme="majorHAnsi" w:hAnsiTheme="majorHAnsi"/>
          <w:lang w:val="en-US"/>
          <w:rPrChange w:id="628" w:author="Aliza" w:date="2015-06-30T12:02:00Z">
            <w:rPr>
              <w:rFonts w:ascii="Cambria" w:hAnsi="Cambria"/>
              <w:lang w:val="en-US"/>
            </w:rPr>
          </w:rPrChange>
        </w:rPr>
      </w:pPr>
      <w:r w:rsidRPr="000D3714">
        <w:rPr>
          <w:rFonts w:asciiTheme="majorHAnsi" w:hAnsiTheme="majorHAnsi"/>
          <w:rPrChange w:id="629" w:author="Aliza" w:date="2015-06-30T12:02:00Z">
            <w:rPr>
              <w:rFonts w:ascii="Cambria" w:hAnsi="Cambria"/>
            </w:rPr>
          </w:rPrChange>
        </w:rPr>
        <w:t>One of</w:t>
      </w:r>
      <w:r w:rsidRPr="000D3714">
        <w:rPr>
          <w:rFonts w:asciiTheme="majorHAnsi" w:hAnsiTheme="majorHAnsi"/>
          <w:lang w:val="en-US"/>
          <w:rPrChange w:id="630" w:author="Aliza" w:date="2015-06-30T12:02:00Z">
            <w:rPr>
              <w:rFonts w:ascii="Cambria" w:hAnsi="Cambria"/>
              <w:lang w:val="en-US"/>
            </w:rPr>
          </w:rPrChange>
        </w:rPr>
        <w:t xml:space="preserve"> the</w:t>
      </w:r>
      <w:r w:rsidRPr="000D3714">
        <w:rPr>
          <w:rFonts w:asciiTheme="majorHAnsi" w:hAnsiTheme="majorHAnsi"/>
          <w:rPrChange w:id="631" w:author="Aliza" w:date="2015-06-30T12:02:00Z">
            <w:rPr>
              <w:rFonts w:ascii="Cambria" w:hAnsi="Cambria"/>
            </w:rPr>
          </w:rPrChange>
        </w:rPr>
        <w:t xml:space="preserve"> most difficult aspects </w:t>
      </w:r>
      <w:r w:rsidRPr="000D3714">
        <w:rPr>
          <w:rFonts w:asciiTheme="majorHAnsi" w:hAnsiTheme="majorHAnsi"/>
          <w:lang w:val="en-US"/>
          <w:rPrChange w:id="632" w:author="Aliza" w:date="2015-06-30T12:02:00Z">
            <w:rPr>
              <w:rFonts w:ascii="Cambria" w:hAnsi="Cambria"/>
              <w:lang w:val="en-US"/>
            </w:rPr>
          </w:rPrChange>
        </w:rPr>
        <w:t xml:space="preserve">we faced </w:t>
      </w:r>
      <w:r w:rsidRPr="000D3714">
        <w:rPr>
          <w:rFonts w:asciiTheme="majorHAnsi" w:hAnsiTheme="majorHAnsi"/>
          <w:rPrChange w:id="633" w:author="Aliza" w:date="2015-06-30T12:02:00Z">
            <w:rPr>
              <w:rFonts w:ascii="Cambria" w:hAnsi="Cambria"/>
            </w:rPr>
          </w:rPrChange>
        </w:rPr>
        <w:t>was the very different expectation</w:t>
      </w:r>
      <w:r w:rsidRPr="000D3714">
        <w:rPr>
          <w:rFonts w:asciiTheme="majorHAnsi" w:hAnsiTheme="majorHAnsi"/>
          <w:lang w:val="en-US"/>
          <w:rPrChange w:id="634" w:author="Aliza" w:date="2015-06-30T12:02:00Z">
            <w:rPr>
              <w:rFonts w:ascii="Cambria" w:hAnsi="Cambria"/>
              <w:lang w:val="en-US"/>
            </w:rPr>
          </w:rPrChange>
        </w:rPr>
        <w:t>s</w:t>
      </w:r>
      <w:r w:rsidRPr="000D3714">
        <w:rPr>
          <w:rFonts w:asciiTheme="majorHAnsi" w:hAnsiTheme="majorHAnsi"/>
          <w:rPrChange w:id="635" w:author="Aliza" w:date="2015-06-30T12:02:00Z">
            <w:rPr>
              <w:rFonts w:ascii="Cambria" w:hAnsi="Cambria"/>
            </w:rPr>
          </w:rPrChange>
        </w:rPr>
        <w:t xml:space="preserve"> about the cost of the wedding. Most Protestant weddings that we were familiar with, our own and </w:t>
      </w:r>
      <w:r w:rsidRPr="000D3714">
        <w:rPr>
          <w:rFonts w:asciiTheme="majorHAnsi" w:hAnsiTheme="majorHAnsi"/>
          <w:lang w:val="en-US"/>
          <w:rPrChange w:id="636" w:author="Aliza" w:date="2015-06-30T12:02:00Z">
            <w:rPr>
              <w:rFonts w:ascii="Cambria" w:hAnsi="Cambria"/>
              <w:lang w:val="en-US"/>
            </w:rPr>
          </w:rPrChange>
        </w:rPr>
        <w:t xml:space="preserve">the weddings made by </w:t>
      </w:r>
      <w:r w:rsidRPr="000D3714">
        <w:rPr>
          <w:rFonts w:asciiTheme="majorHAnsi" w:hAnsiTheme="majorHAnsi"/>
          <w:rPrChange w:id="637" w:author="Aliza" w:date="2015-06-30T12:02:00Z">
            <w:rPr>
              <w:rFonts w:ascii="Cambria" w:hAnsi="Cambria"/>
            </w:rPr>
          </w:rPrChange>
        </w:rPr>
        <w:t>friends, were very modest events compared to what happens in the Jewish community. We were definitely in a clash of cultures. We had to do some painful and very embarrassing negotiations with the groom’s family. I know it was hard for the bride to have a family with no clue about the culture she was embracing</w:t>
      </w:r>
      <w:r w:rsidRPr="000D3714">
        <w:rPr>
          <w:rFonts w:asciiTheme="majorHAnsi" w:hAnsiTheme="majorHAnsi"/>
          <w:lang w:val="en-US"/>
          <w:rPrChange w:id="638" w:author="Aliza" w:date="2015-06-30T12:02:00Z">
            <w:rPr>
              <w:rFonts w:ascii="Cambria" w:hAnsi="Cambria"/>
              <w:lang w:val="en-US"/>
            </w:rPr>
          </w:rPrChange>
        </w:rPr>
        <w:t>,</w:t>
      </w:r>
      <w:r w:rsidRPr="000D3714">
        <w:rPr>
          <w:rFonts w:asciiTheme="majorHAnsi" w:hAnsiTheme="majorHAnsi"/>
          <w:rPrChange w:id="639" w:author="Aliza" w:date="2015-06-30T12:02:00Z">
            <w:rPr>
              <w:rFonts w:ascii="Cambria" w:hAnsi="Cambria"/>
            </w:rPr>
          </w:rPrChange>
        </w:rPr>
        <w:t xml:space="preserve"> what a wedding in that culture meant</w:t>
      </w:r>
      <w:r w:rsidRPr="000D3714">
        <w:rPr>
          <w:rFonts w:asciiTheme="majorHAnsi" w:hAnsiTheme="majorHAnsi"/>
          <w:lang w:val="en-US"/>
          <w:rPrChange w:id="640" w:author="Aliza" w:date="2015-06-30T12:02:00Z">
            <w:rPr>
              <w:rFonts w:ascii="Cambria" w:hAnsi="Cambria"/>
              <w:lang w:val="en-US"/>
            </w:rPr>
          </w:rPrChange>
        </w:rPr>
        <w:t>,</w:t>
      </w:r>
      <w:r w:rsidRPr="000D3714">
        <w:rPr>
          <w:rFonts w:asciiTheme="majorHAnsi" w:hAnsiTheme="majorHAnsi"/>
          <w:rPrChange w:id="641" w:author="Aliza" w:date="2015-06-30T12:02:00Z">
            <w:rPr>
              <w:rFonts w:ascii="Cambria" w:hAnsi="Cambria"/>
            </w:rPr>
          </w:rPrChange>
        </w:rPr>
        <w:t xml:space="preserve"> and how it was treated. It was not an easy time. We had to face into it and talk it through with </w:t>
      </w:r>
      <w:r w:rsidRPr="000D3714">
        <w:rPr>
          <w:rFonts w:asciiTheme="majorHAnsi" w:hAnsiTheme="majorHAnsi"/>
          <w:lang w:val="en-US"/>
          <w:rPrChange w:id="642" w:author="Aliza" w:date="2015-06-30T12:02:00Z">
            <w:rPr>
              <w:rFonts w:ascii="Cambria" w:hAnsi="Cambria"/>
              <w:lang w:val="en-US"/>
            </w:rPr>
          </w:rPrChange>
        </w:rPr>
        <w:t>all concerned.</w:t>
      </w:r>
    </w:p>
    <w:p w:rsidR="000D3714" w:rsidRPr="000D3714" w:rsidRDefault="000D3714" w:rsidP="000D3714">
      <w:pPr>
        <w:pStyle w:val="BodyTextFirstIndent"/>
        <w:spacing w:line="276" w:lineRule="auto"/>
        <w:ind w:firstLine="720"/>
        <w:rPr>
          <w:rFonts w:asciiTheme="majorHAnsi" w:hAnsiTheme="majorHAnsi"/>
          <w:rPrChange w:id="643" w:author="Aliza" w:date="2015-06-30T12:02:00Z">
            <w:rPr>
              <w:rFonts w:ascii="Cambria" w:hAnsi="Cambria"/>
            </w:rPr>
          </w:rPrChange>
        </w:rPr>
      </w:pPr>
      <w:r w:rsidRPr="000D3714">
        <w:rPr>
          <w:rFonts w:asciiTheme="majorHAnsi" w:hAnsiTheme="majorHAnsi"/>
          <w:rPrChange w:id="644" w:author="Aliza" w:date="2015-06-30T12:02:00Z">
            <w:rPr>
              <w:rFonts w:ascii="Cambria" w:hAnsi="Cambria"/>
            </w:rPr>
          </w:rPrChange>
        </w:rPr>
        <w:t xml:space="preserve">The wedding itself was the most joyous marriage event I had ever attended. I was sorry more of my extended family did not get to experience it. If I had known how incredible it would be, I would have strongly encouraged them to come. </w:t>
      </w:r>
    </w:p>
    <w:p w:rsidR="000D3714" w:rsidRPr="000D3714" w:rsidRDefault="000D3714" w:rsidP="000D3714">
      <w:pPr>
        <w:pStyle w:val="BodyTextFirstIndent"/>
        <w:spacing w:line="276" w:lineRule="auto"/>
        <w:ind w:firstLine="720"/>
        <w:rPr>
          <w:rFonts w:asciiTheme="majorHAnsi" w:hAnsiTheme="majorHAnsi"/>
          <w:rPrChange w:id="645" w:author="Aliza" w:date="2015-06-30T12:02:00Z">
            <w:rPr>
              <w:rFonts w:ascii="Cambria" w:hAnsi="Cambria"/>
            </w:rPr>
          </w:rPrChange>
        </w:rPr>
      </w:pPr>
      <w:r w:rsidRPr="000D3714">
        <w:rPr>
          <w:rFonts w:asciiTheme="majorHAnsi" w:hAnsiTheme="majorHAnsi"/>
          <w:rPrChange w:id="646" w:author="Aliza" w:date="2015-06-30T12:02:00Z">
            <w:rPr>
              <w:rFonts w:ascii="Cambria" w:hAnsi="Cambria"/>
            </w:rPr>
          </w:rPrChange>
        </w:rPr>
        <w:t>Part of the poignancy of any wedding is the release of your child into an adult life of her own. It is harder when it is also the release of your child into another culture with different expectations, standards</w:t>
      </w:r>
      <w:r w:rsidRPr="000D3714">
        <w:rPr>
          <w:rFonts w:asciiTheme="majorHAnsi" w:hAnsiTheme="majorHAnsi"/>
          <w:lang w:val="en-US"/>
          <w:rPrChange w:id="647" w:author="Aliza" w:date="2015-06-30T12:02:00Z">
            <w:rPr>
              <w:rFonts w:ascii="Cambria" w:hAnsi="Cambria"/>
              <w:lang w:val="en-US"/>
            </w:rPr>
          </w:rPrChange>
        </w:rPr>
        <w:t>,</w:t>
      </w:r>
      <w:r w:rsidRPr="000D3714">
        <w:rPr>
          <w:rFonts w:asciiTheme="majorHAnsi" w:hAnsiTheme="majorHAnsi"/>
          <w:rPrChange w:id="648" w:author="Aliza" w:date="2015-06-30T12:02:00Z">
            <w:rPr>
              <w:rFonts w:ascii="Cambria" w:hAnsi="Cambria"/>
            </w:rPr>
          </w:rPrChange>
        </w:rPr>
        <w:t xml:space="preserve"> and values. It is akin to seeing them off to another country and not understanding the implications of it</w:t>
      </w:r>
      <w:r w:rsidRPr="000D3714">
        <w:rPr>
          <w:rFonts w:asciiTheme="majorHAnsi" w:hAnsiTheme="majorHAnsi"/>
          <w:lang w:val="en-US"/>
          <w:rPrChange w:id="649" w:author="Aliza" w:date="2015-06-30T12:02:00Z">
            <w:rPr>
              <w:rFonts w:ascii="Cambria" w:hAnsi="Cambria"/>
              <w:lang w:val="en-US"/>
            </w:rPr>
          </w:rPrChange>
        </w:rPr>
        <w:t>,</w:t>
      </w:r>
      <w:r w:rsidRPr="000D3714">
        <w:rPr>
          <w:rFonts w:asciiTheme="majorHAnsi" w:hAnsiTheme="majorHAnsi"/>
          <w:rPrChange w:id="650" w:author="Aliza" w:date="2015-06-30T12:02:00Z">
            <w:rPr>
              <w:rFonts w:ascii="Cambria" w:hAnsi="Cambria"/>
            </w:rPr>
          </w:rPrChange>
        </w:rPr>
        <w:t xml:space="preserve"> and wondering if they do. </w:t>
      </w:r>
    </w:p>
    <w:p w:rsidR="000D3714" w:rsidRPr="000D3714" w:rsidRDefault="000D3714" w:rsidP="000D3714">
      <w:pPr>
        <w:pStyle w:val="BodyTextFirstIndent"/>
        <w:spacing w:line="276" w:lineRule="auto"/>
        <w:ind w:firstLine="720"/>
        <w:rPr>
          <w:rFonts w:asciiTheme="majorHAnsi" w:hAnsiTheme="majorHAnsi"/>
          <w:rPrChange w:id="651" w:author="Aliza" w:date="2015-06-30T12:02:00Z">
            <w:rPr>
              <w:rFonts w:ascii="Cambria" w:hAnsi="Cambria"/>
            </w:rPr>
          </w:rPrChange>
        </w:rPr>
      </w:pPr>
      <w:r w:rsidRPr="000D3714">
        <w:rPr>
          <w:rFonts w:asciiTheme="majorHAnsi" w:hAnsiTheme="majorHAnsi"/>
          <w:lang w:val="en-US"/>
          <w:rPrChange w:id="652" w:author="Aliza" w:date="2015-06-30T12:02:00Z">
            <w:rPr>
              <w:rFonts w:ascii="Cambria" w:hAnsi="Cambria"/>
              <w:lang w:val="en-US"/>
            </w:rPr>
          </w:rPrChange>
        </w:rPr>
        <w:t xml:space="preserve">Today </w:t>
      </w:r>
      <w:proofErr w:type="spellStart"/>
      <w:r w:rsidRPr="000D3714">
        <w:rPr>
          <w:rFonts w:asciiTheme="majorHAnsi" w:hAnsiTheme="majorHAnsi"/>
          <w:lang w:val="en-US"/>
          <w:rPrChange w:id="653" w:author="Aliza" w:date="2015-06-30T12:02:00Z">
            <w:rPr>
              <w:rFonts w:ascii="Cambria" w:hAnsi="Cambria"/>
              <w:lang w:val="en-US"/>
            </w:rPr>
          </w:rPrChange>
        </w:rPr>
        <w:t>t</w:t>
      </w:r>
      <w:r w:rsidRPr="000D3714">
        <w:rPr>
          <w:rFonts w:asciiTheme="majorHAnsi" w:hAnsiTheme="majorHAnsi"/>
          <w:rPrChange w:id="654" w:author="Aliza" w:date="2015-06-30T12:02:00Z">
            <w:rPr>
              <w:rFonts w:ascii="Cambria" w:hAnsi="Cambria"/>
            </w:rPr>
          </w:rPrChange>
        </w:rPr>
        <w:t>here</w:t>
      </w:r>
      <w:proofErr w:type="spellEnd"/>
      <w:r w:rsidRPr="000D3714">
        <w:rPr>
          <w:rFonts w:asciiTheme="majorHAnsi" w:hAnsiTheme="majorHAnsi"/>
          <w:rPrChange w:id="655" w:author="Aliza" w:date="2015-06-30T12:02:00Z">
            <w:rPr>
              <w:rFonts w:ascii="Cambria" w:hAnsi="Cambria"/>
            </w:rPr>
          </w:rPrChange>
        </w:rPr>
        <w:t xml:space="preserve"> are more articles, books</w:t>
      </w:r>
      <w:r w:rsidRPr="000D3714">
        <w:rPr>
          <w:rFonts w:asciiTheme="majorHAnsi" w:hAnsiTheme="majorHAnsi"/>
          <w:lang w:val="en-US"/>
          <w:rPrChange w:id="656" w:author="Aliza" w:date="2015-06-30T12:02:00Z">
            <w:rPr>
              <w:rFonts w:ascii="Cambria" w:hAnsi="Cambria"/>
              <w:lang w:val="en-US"/>
            </w:rPr>
          </w:rPrChange>
        </w:rPr>
        <w:t>,</w:t>
      </w:r>
      <w:r w:rsidRPr="000D3714">
        <w:rPr>
          <w:rFonts w:asciiTheme="majorHAnsi" w:hAnsiTheme="majorHAnsi"/>
          <w:rPrChange w:id="657" w:author="Aliza" w:date="2015-06-30T12:02:00Z">
            <w:rPr>
              <w:rFonts w:ascii="Cambria" w:hAnsi="Cambria"/>
            </w:rPr>
          </w:rPrChange>
        </w:rPr>
        <w:t xml:space="preserve"> and movies about different kinds of weddings available</w:t>
      </w:r>
      <w:r w:rsidRPr="000D3714">
        <w:rPr>
          <w:rFonts w:asciiTheme="majorHAnsi" w:hAnsiTheme="majorHAnsi"/>
          <w:lang w:val="en-US"/>
          <w:rPrChange w:id="658" w:author="Aliza" w:date="2015-06-30T12:02:00Z">
            <w:rPr>
              <w:rFonts w:ascii="Cambria" w:hAnsi="Cambria"/>
              <w:lang w:val="en-US"/>
            </w:rPr>
          </w:rPrChange>
        </w:rPr>
        <w:t>.</w:t>
      </w:r>
      <w:r w:rsidRPr="000D3714">
        <w:rPr>
          <w:rFonts w:asciiTheme="majorHAnsi" w:hAnsiTheme="majorHAnsi"/>
          <w:rPrChange w:id="659" w:author="Aliza" w:date="2015-06-30T12:02:00Z">
            <w:rPr>
              <w:rFonts w:ascii="Cambria" w:hAnsi="Cambria"/>
            </w:rPr>
          </w:rPrChange>
        </w:rPr>
        <w:t xml:space="preserve"> I recommend reading and viewing what you can before getting into the planning stages. You need to </w:t>
      </w:r>
      <w:r w:rsidRPr="000D3714">
        <w:rPr>
          <w:rFonts w:asciiTheme="majorHAnsi" w:hAnsiTheme="majorHAnsi"/>
          <w:lang w:val="en-US"/>
          <w:rPrChange w:id="660" w:author="Aliza" w:date="2015-06-30T12:02:00Z">
            <w:rPr>
              <w:rFonts w:ascii="Cambria" w:hAnsi="Cambria"/>
              <w:lang w:val="en-US"/>
            </w:rPr>
          </w:rPrChange>
        </w:rPr>
        <w:t>know</w:t>
      </w:r>
      <w:r w:rsidRPr="000D3714">
        <w:rPr>
          <w:rFonts w:asciiTheme="majorHAnsi" w:hAnsiTheme="majorHAnsi"/>
          <w:rPrChange w:id="661" w:author="Aliza" w:date="2015-06-30T12:02:00Z">
            <w:rPr>
              <w:rFonts w:ascii="Cambria" w:hAnsi="Cambria"/>
            </w:rPr>
          </w:rPrChange>
        </w:rPr>
        <w:t xml:space="preserve"> the context </w:t>
      </w:r>
      <w:r w:rsidRPr="000D3714">
        <w:rPr>
          <w:rFonts w:asciiTheme="majorHAnsi" w:hAnsiTheme="majorHAnsi"/>
          <w:lang w:val="en-US"/>
          <w:rPrChange w:id="662" w:author="Aliza" w:date="2015-06-30T12:02:00Z">
            <w:rPr>
              <w:rFonts w:ascii="Cambria" w:hAnsi="Cambria"/>
              <w:lang w:val="en-US"/>
            </w:rPr>
          </w:rPrChange>
        </w:rPr>
        <w:t xml:space="preserve">of what happens in order </w:t>
      </w:r>
      <w:r w:rsidRPr="000D3714">
        <w:rPr>
          <w:rFonts w:asciiTheme="majorHAnsi" w:hAnsiTheme="majorHAnsi"/>
          <w:rPrChange w:id="663" w:author="Aliza" w:date="2015-06-30T12:02:00Z">
            <w:rPr>
              <w:rFonts w:ascii="Cambria" w:hAnsi="Cambria"/>
            </w:rPr>
          </w:rPrChange>
        </w:rPr>
        <w:t xml:space="preserve">to understand the decisions </w:t>
      </w:r>
      <w:r w:rsidRPr="000D3714">
        <w:rPr>
          <w:rFonts w:asciiTheme="majorHAnsi" w:hAnsiTheme="majorHAnsi"/>
          <w:lang w:val="en-US"/>
          <w:rPrChange w:id="664" w:author="Aliza" w:date="2015-06-30T12:02:00Z">
            <w:rPr>
              <w:rFonts w:ascii="Cambria" w:hAnsi="Cambria"/>
              <w:lang w:val="en-US"/>
            </w:rPr>
          </w:rPrChange>
        </w:rPr>
        <w:t xml:space="preserve">that are made </w:t>
      </w:r>
      <w:r w:rsidRPr="000D3714">
        <w:rPr>
          <w:rFonts w:asciiTheme="majorHAnsi" w:hAnsiTheme="majorHAnsi"/>
          <w:rPrChange w:id="665" w:author="Aliza" w:date="2015-06-30T12:02:00Z">
            <w:rPr>
              <w:rFonts w:ascii="Cambria" w:hAnsi="Cambria"/>
            </w:rPr>
          </w:rPrChange>
        </w:rPr>
        <w:t xml:space="preserve">and the </w:t>
      </w:r>
      <w:r w:rsidRPr="000D3714">
        <w:rPr>
          <w:rFonts w:asciiTheme="majorHAnsi" w:hAnsiTheme="majorHAnsi"/>
          <w:lang w:val="en-US"/>
          <w:rPrChange w:id="666" w:author="Aliza" w:date="2015-06-30T12:02:00Z">
            <w:rPr>
              <w:rFonts w:ascii="Cambria" w:hAnsi="Cambria"/>
              <w:lang w:val="en-US"/>
            </w:rPr>
          </w:rPrChange>
        </w:rPr>
        <w:t xml:space="preserve">amount of </w:t>
      </w:r>
      <w:r w:rsidRPr="000D3714">
        <w:rPr>
          <w:rFonts w:asciiTheme="majorHAnsi" w:hAnsiTheme="majorHAnsi"/>
          <w:rPrChange w:id="667" w:author="Aliza" w:date="2015-06-30T12:02:00Z">
            <w:rPr>
              <w:rFonts w:ascii="Cambria" w:hAnsi="Cambria"/>
            </w:rPr>
          </w:rPrChange>
        </w:rPr>
        <w:t>money</w:t>
      </w:r>
      <w:r w:rsidRPr="000D3714">
        <w:rPr>
          <w:rFonts w:asciiTheme="majorHAnsi" w:hAnsiTheme="majorHAnsi"/>
          <w:lang w:val="en-US"/>
          <w:rPrChange w:id="668" w:author="Aliza" w:date="2015-06-30T12:02:00Z">
            <w:rPr>
              <w:rFonts w:ascii="Cambria" w:hAnsi="Cambria"/>
              <w:lang w:val="en-US"/>
            </w:rPr>
          </w:rPrChange>
        </w:rPr>
        <w:t xml:space="preserve"> that is</w:t>
      </w:r>
      <w:r w:rsidRPr="000D3714">
        <w:rPr>
          <w:rFonts w:asciiTheme="majorHAnsi" w:hAnsiTheme="majorHAnsi"/>
          <w:rPrChange w:id="669" w:author="Aliza" w:date="2015-06-30T12:02:00Z">
            <w:rPr>
              <w:rFonts w:ascii="Cambria" w:hAnsi="Cambria"/>
            </w:rPr>
          </w:rPrChange>
        </w:rPr>
        <w:t xml:space="preserve"> spent. If this is what you are facing, connect with other parents on both sides of the fence</w:t>
      </w:r>
      <w:r w:rsidRPr="000D3714">
        <w:rPr>
          <w:rFonts w:asciiTheme="majorHAnsi" w:hAnsiTheme="majorHAnsi"/>
          <w:lang w:val="en-US"/>
          <w:rPrChange w:id="670" w:author="Aliza" w:date="2015-06-30T12:02:00Z">
            <w:rPr>
              <w:rFonts w:ascii="Cambria" w:hAnsi="Cambria"/>
              <w:lang w:val="en-US"/>
            </w:rPr>
          </w:rPrChange>
        </w:rPr>
        <w:t>,</w:t>
      </w:r>
      <w:r w:rsidRPr="000D3714">
        <w:rPr>
          <w:rFonts w:asciiTheme="majorHAnsi" w:hAnsiTheme="majorHAnsi"/>
          <w:rPrChange w:id="671" w:author="Aliza" w:date="2015-06-30T12:02:00Z">
            <w:rPr>
              <w:rFonts w:ascii="Cambria" w:hAnsi="Cambria"/>
            </w:rPr>
          </w:rPrChange>
        </w:rPr>
        <w:t xml:space="preserve"> if you can.</w:t>
      </w:r>
    </w:p>
    <w:p w:rsidR="000D3714" w:rsidRPr="000D3714" w:rsidRDefault="000D3714" w:rsidP="000D3714">
      <w:pPr>
        <w:pStyle w:val="BodyTextFirstIndent"/>
        <w:spacing w:line="276" w:lineRule="auto"/>
        <w:ind w:firstLine="720"/>
        <w:rPr>
          <w:rFonts w:asciiTheme="majorHAnsi" w:hAnsiTheme="majorHAnsi"/>
          <w:rPrChange w:id="672" w:author="Aliza" w:date="2015-06-30T12:02:00Z">
            <w:rPr>
              <w:rFonts w:ascii="Cambria" w:hAnsi="Cambria"/>
            </w:rPr>
          </w:rPrChange>
        </w:rPr>
      </w:pPr>
      <w:r w:rsidRPr="000D3714">
        <w:rPr>
          <w:rFonts w:asciiTheme="majorHAnsi" w:hAnsiTheme="majorHAnsi"/>
          <w:rPrChange w:id="673" w:author="Aliza" w:date="2015-06-30T12:02:00Z">
            <w:rPr>
              <w:rFonts w:ascii="Cambria" w:hAnsi="Cambria"/>
            </w:rPr>
          </w:rPrChange>
        </w:rPr>
        <w:t>By the time of my grandson’s New York wedding, I had attended several Orthodox ceremonies. I could look forward to it and encourage my family to come. I knew we would be in for a wonderful cultural experience</w:t>
      </w:r>
      <w:r w:rsidRPr="000D3714">
        <w:rPr>
          <w:rFonts w:asciiTheme="majorHAnsi" w:hAnsiTheme="majorHAnsi"/>
          <w:lang w:val="en-US"/>
          <w:rPrChange w:id="674" w:author="Aliza" w:date="2015-06-30T12:02:00Z">
            <w:rPr>
              <w:rFonts w:ascii="Cambria" w:hAnsi="Cambria"/>
              <w:lang w:val="en-US"/>
            </w:rPr>
          </w:rPrChange>
        </w:rPr>
        <w:t>,</w:t>
      </w:r>
      <w:r w:rsidRPr="000D3714">
        <w:rPr>
          <w:rFonts w:asciiTheme="majorHAnsi" w:hAnsiTheme="majorHAnsi"/>
          <w:rPrChange w:id="675" w:author="Aliza" w:date="2015-06-30T12:02:00Z">
            <w:rPr>
              <w:rFonts w:ascii="Cambria" w:hAnsi="Cambria"/>
            </w:rPr>
          </w:rPrChange>
        </w:rPr>
        <w:t xml:space="preserve"> and I was ready for it. Aliza prepared her non-Jewish uncles and aunts, cousins and friends for the wedding experience in a conference phone call a month before the wedding. She talked about what to wear, customs to expect, what to watch for, wh</w:t>
      </w:r>
      <w:r w:rsidRPr="000D3714">
        <w:rPr>
          <w:rFonts w:asciiTheme="majorHAnsi" w:hAnsiTheme="majorHAnsi"/>
          <w:lang w:val="en-US"/>
          <w:rPrChange w:id="676" w:author="Aliza" w:date="2015-06-30T12:02:00Z">
            <w:rPr>
              <w:rFonts w:ascii="Cambria" w:hAnsi="Cambria"/>
              <w:lang w:val="en-US"/>
            </w:rPr>
          </w:rPrChange>
        </w:rPr>
        <w:t>ich</w:t>
      </w:r>
      <w:r w:rsidRPr="000D3714">
        <w:rPr>
          <w:rFonts w:asciiTheme="majorHAnsi" w:hAnsiTheme="majorHAnsi"/>
          <w:rPrChange w:id="677" w:author="Aliza" w:date="2015-06-30T12:02:00Z">
            <w:rPr>
              <w:rFonts w:ascii="Cambria" w:hAnsi="Cambria"/>
            </w:rPr>
          </w:rPrChange>
        </w:rPr>
        <w:t xml:space="preserve"> hands to not shake, where hugs were acceptable</w:t>
      </w:r>
      <w:r w:rsidRPr="000D3714">
        <w:rPr>
          <w:rFonts w:asciiTheme="majorHAnsi" w:hAnsiTheme="majorHAnsi"/>
          <w:lang w:val="en-US"/>
          <w:rPrChange w:id="678" w:author="Aliza" w:date="2015-06-30T12:02:00Z">
            <w:rPr>
              <w:rFonts w:ascii="Cambria" w:hAnsi="Cambria"/>
              <w:lang w:val="en-US"/>
            </w:rPr>
          </w:rPrChange>
        </w:rPr>
        <w:t>,</w:t>
      </w:r>
      <w:r w:rsidRPr="000D3714">
        <w:rPr>
          <w:rFonts w:asciiTheme="majorHAnsi" w:hAnsiTheme="majorHAnsi"/>
          <w:rPrChange w:id="679" w:author="Aliza" w:date="2015-06-30T12:02:00Z">
            <w:rPr>
              <w:rFonts w:ascii="Cambria" w:hAnsi="Cambria"/>
            </w:rPr>
          </w:rPrChange>
        </w:rPr>
        <w:t xml:space="preserve"> and what the order of the day would be like. This was very helpful to all of them and made them feel much more at ease by being “in the know.”</w:t>
      </w:r>
    </w:p>
    <w:p w:rsidR="000D3714" w:rsidRPr="000D3714" w:rsidRDefault="000D3714" w:rsidP="000D3714">
      <w:pPr>
        <w:pStyle w:val="BodyTextFirstIndent"/>
        <w:spacing w:line="276" w:lineRule="auto"/>
        <w:ind w:firstLine="720"/>
        <w:rPr>
          <w:rFonts w:asciiTheme="majorHAnsi" w:hAnsiTheme="majorHAnsi"/>
          <w:rPrChange w:id="680" w:author="Aliza" w:date="2015-06-30T12:02:00Z">
            <w:rPr>
              <w:rFonts w:ascii="Cambria" w:hAnsi="Cambria"/>
            </w:rPr>
          </w:rPrChange>
        </w:rPr>
      </w:pPr>
      <w:r w:rsidRPr="000D3714">
        <w:rPr>
          <w:rFonts w:asciiTheme="majorHAnsi" w:hAnsiTheme="majorHAnsi"/>
          <w:rPrChange w:id="681" w:author="Aliza" w:date="2015-06-30T12:02:00Z">
            <w:rPr>
              <w:rFonts w:ascii="Cambria" w:hAnsi="Cambria"/>
            </w:rPr>
          </w:rPrChange>
        </w:rPr>
        <w:t>We had a grand time at a glorious wedding</w:t>
      </w:r>
      <w:r w:rsidRPr="000D3714">
        <w:rPr>
          <w:rFonts w:asciiTheme="majorHAnsi" w:hAnsiTheme="majorHAnsi"/>
          <w:lang w:val="en-US"/>
          <w:rPrChange w:id="682" w:author="Aliza" w:date="2015-06-30T12:02:00Z">
            <w:rPr>
              <w:rFonts w:ascii="Cambria" w:hAnsi="Cambria"/>
              <w:lang w:val="en-US"/>
            </w:rPr>
          </w:rPrChange>
        </w:rPr>
        <w:t>,</w:t>
      </w:r>
      <w:r w:rsidRPr="000D3714">
        <w:rPr>
          <w:rFonts w:asciiTheme="majorHAnsi" w:hAnsiTheme="majorHAnsi"/>
          <w:rPrChange w:id="683" w:author="Aliza" w:date="2015-06-30T12:02:00Z">
            <w:rPr>
              <w:rFonts w:ascii="Cambria" w:hAnsi="Cambria"/>
            </w:rPr>
          </w:rPrChange>
        </w:rPr>
        <w:t xml:space="preserve"> and all the non-Jewish relatives were so glad they had been there. It was an experience of a lifetime for them. We have had glorious weddings in Denver for two of my granddaughters. Now I know what to expect and anticipate. I love to share the incredible joy and energy </w:t>
      </w:r>
      <w:r w:rsidRPr="000D3714">
        <w:rPr>
          <w:rFonts w:asciiTheme="majorHAnsi" w:hAnsiTheme="majorHAnsi"/>
          <w:lang w:val="en-US"/>
          <w:rPrChange w:id="684" w:author="Aliza" w:date="2015-06-30T12:02:00Z">
            <w:rPr>
              <w:rFonts w:ascii="Cambria" w:hAnsi="Cambria"/>
              <w:lang w:val="en-US"/>
            </w:rPr>
          </w:rPrChange>
        </w:rPr>
        <w:t>of</w:t>
      </w:r>
      <w:r w:rsidRPr="000D3714">
        <w:rPr>
          <w:rFonts w:asciiTheme="majorHAnsi" w:hAnsiTheme="majorHAnsi"/>
          <w:rPrChange w:id="685" w:author="Aliza" w:date="2015-06-30T12:02:00Z">
            <w:rPr>
              <w:rFonts w:ascii="Cambria" w:hAnsi="Cambria"/>
            </w:rPr>
          </w:rPrChange>
        </w:rPr>
        <w:t xml:space="preserve"> these celebrations with my Jewish family</w:t>
      </w:r>
      <w:r w:rsidRPr="000D3714">
        <w:rPr>
          <w:rFonts w:asciiTheme="majorHAnsi" w:hAnsiTheme="majorHAnsi"/>
          <w:lang w:val="en-US"/>
          <w:rPrChange w:id="686" w:author="Aliza" w:date="2015-06-30T12:02:00Z">
            <w:rPr>
              <w:rFonts w:ascii="Cambria" w:hAnsi="Cambria"/>
              <w:lang w:val="en-US"/>
            </w:rPr>
          </w:rPrChange>
        </w:rPr>
        <w:t>,</w:t>
      </w:r>
      <w:r w:rsidRPr="000D3714">
        <w:rPr>
          <w:rFonts w:asciiTheme="majorHAnsi" w:hAnsiTheme="majorHAnsi"/>
          <w:rPrChange w:id="687" w:author="Aliza" w:date="2015-06-30T12:02:00Z">
            <w:rPr>
              <w:rFonts w:ascii="Cambria" w:hAnsi="Cambria"/>
            </w:rPr>
          </w:rPrChange>
        </w:rPr>
        <w:t xml:space="preserve"> as well as my non-Jewish family and friends.</w:t>
      </w:r>
    </w:p>
    <w:p w:rsidR="0096623B" w:rsidRPr="000D3714" w:rsidRDefault="0096623B" w:rsidP="000D3714">
      <w:pPr>
        <w:rPr>
          <w:rFonts w:asciiTheme="majorHAnsi" w:hAnsiTheme="majorHAnsi"/>
          <w:rPrChange w:id="688" w:author="Aliza" w:date="2015-06-30T12:02:00Z">
            <w:rPr/>
          </w:rPrChange>
        </w:rPr>
      </w:pPr>
    </w:p>
    <w:sectPr w:rsidR="0096623B" w:rsidRPr="000D3714" w:rsidSect="000D3714">
      <w:pgSz w:w="12240" w:h="15840"/>
      <w:pgMar w:top="720" w:right="1152" w:bottom="720" w:left="1152" w:header="720" w:footer="720" w:gutter="0"/>
      <w:cols w:space="720"/>
      <w:docGrid w:linePitch="360"/>
      <w:sectPrChange w:id="689" w:author="Aliza" w:date="2015-06-30T12:03:00Z">
        <w:sectPr w:rsidR="0096623B" w:rsidRPr="000D3714" w:rsidSect="000D3714">
          <w:pgMar w:top="1440" w:right="1440" w:bottom="1440" w:left="1440" w:header="720" w:footer="72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5" w:author="yc" w:date="2015-06-30T11:56:00Z" w:initials="yc">
    <w:p w:rsidR="000D3714" w:rsidRDefault="000D3714" w:rsidP="000D3714">
      <w:pPr>
        <w:pStyle w:val="CommentText"/>
      </w:pPr>
      <w:r>
        <w:rPr>
          <w:rStyle w:val="CommentReference"/>
        </w:rPr>
        <w:annotationRef/>
      </w:r>
      <w:r>
        <w:t>RAE?</w:t>
      </w:r>
    </w:p>
    <w:p w:rsidR="000D3714" w:rsidRDefault="000D3714" w:rsidP="000D3714">
      <w:pPr>
        <w:pStyle w:val="CommentText"/>
      </w:pPr>
    </w:p>
  </w:comment>
  <w:comment w:id="344" w:author="hp" w:date="2015-06-30T11:56:00Z" w:initials="h">
    <w:p w:rsidR="000D3714" w:rsidRDefault="000D3714" w:rsidP="000D3714">
      <w:pPr>
        <w:pStyle w:val="CommentText"/>
      </w:pPr>
      <w:r>
        <w:rPr>
          <w:rStyle w:val="CommentReference"/>
        </w:rPr>
        <w:annotationRef/>
      </w:r>
      <w:r>
        <w:t xml:space="preserve">I added – ok? </w:t>
      </w:r>
    </w:p>
  </w:comment>
  <w:comment w:id="528" w:author="yc" w:date="2015-06-30T11:56:00Z" w:initials="yc">
    <w:p w:rsidR="000D3714" w:rsidRDefault="000D3714" w:rsidP="000D3714">
      <w:pPr>
        <w:pStyle w:val="CommentText"/>
      </w:pPr>
      <w:r>
        <w:rPr>
          <w:rStyle w:val="CommentReference"/>
        </w:rPr>
        <w:annotationRef/>
      </w:r>
      <w:r>
        <w:t>RAE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14"/>
    <w:rsid w:val="000D3714"/>
    <w:rsid w:val="0096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3714"/>
    <w:pPr>
      <w:keepNext/>
      <w:spacing w:before="240" w:after="60"/>
      <w:outlineLvl w:val="0"/>
    </w:pPr>
    <w:rPr>
      <w:rFonts w:ascii="Arial" w:hAnsi="Arial" w:cs="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714"/>
    <w:rPr>
      <w:rFonts w:ascii="Arial" w:eastAsia="Times New Roman" w:hAnsi="Arial" w:cs="Arial"/>
      <w:b/>
      <w:bCs/>
      <w:kern w:val="32"/>
      <w:sz w:val="32"/>
      <w:szCs w:val="32"/>
      <w:lang w:val="x-none" w:eastAsia="x-none"/>
    </w:rPr>
  </w:style>
  <w:style w:type="character" w:styleId="Hyperlink">
    <w:name w:val="Hyperlink"/>
    <w:semiHidden/>
    <w:unhideWhenUsed/>
    <w:rsid w:val="000D3714"/>
    <w:rPr>
      <w:color w:val="0000FF"/>
      <w:u w:val="single"/>
    </w:rPr>
  </w:style>
  <w:style w:type="paragraph" w:styleId="CommentText">
    <w:name w:val="annotation text"/>
    <w:basedOn w:val="Normal"/>
    <w:link w:val="CommentTextChar"/>
    <w:semiHidden/>
    <w:unhideWhenUsed/>
    <w:rsid w:val="000D3714"/>
    <w:rPr>
      <w:sz w:val="20"/>
      <w:szCs w:val="20"/>
    </w:rPr>
  </w:style>
  <w:style w:type="character" w:customStyle="1" w:styleId="CommentTextChar">
    <w:name w:val="Comment Text Char"/>
    <w:basedOn w:val="DefaultParagraphFont"/>
    <w:link w:val="CommentText"/>
    <w:semiHidden/>
    <w:rsid w:val="000D3714"/>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0D3714"/>
    <w:pPr>
      <w:spacing w:after="120"/>
    </w:pPr>
  </w:style>
  <w:style w:type="character" w:customStyle="1" w:styleId="BodyTextChar">
    <w:name w:val="Body Text Char"/>
    <w:basedOn w:val="DefaultParagraphFont"/>
    <w:link w:val="BodyText"/>
    <w:uiPriority w:val="99"/>
    <w:semiHidden/>
    <w:rsid w:val="000D3714"/>
    <w:rPr>
      <w:rFonts w:ascii="Times New Roman" w:eastAsia="Times New Roman" w:hAnsi="Times New Roman" w:cs="Times New Roman"/>
      <w:sz w:val="24"/>
      <w:szCs w:val="24"/>
    </w:rPr>
  </w:style>
  <w:style w:type="paragraph" w:styleId="BodyTextFirstIndent">
    <w:name w:val="Body Text First Indent"/>
    <w:basedOn w:val="BodyText"/>
    <w:link w:val="BodyTextFirstIndentChar"/>
    <w:semiHidden/>
    <w:unhideWhenUsed/>
    <w:rsid w:val="000D3714"/>
    <w:pPr>
      <w:ind w:firstLine="210"/>
    </w:pPr>
    <w:rPr>
      <w:lang w:val="x-none" w:eastAsia="x-none" w:bidi="he-IL"/>
    </w:rPr>
  </w:style>
  <w:style w:type="character" w:customStyle="1" w:styleId="BodyTextFirstIndentChar">
    <w:name w:val="Body Text First Indent Char"/>
    <w:basedOn w:val="BodyTextChar"/>
    <w:link w:val="BodyTextFirstIndent"/>
    <w:semiHidden/>
    <w:rsid w:val="000D3714"/>
    <w:rPr>
      <w:rFonts w:ascii="Times New Roman" w:eastAsia="Times New Roman" w:hAnsi="Times New Roman" w:cs="Times New Roman"/>
      <w:sz w:val="24"/>
      <w:szCs w:val="24"/>
      <w:lang w:val="x-none" w:eastAsia="x-none" w:bidi="he-IL"/>
    </w:rPr>
  </w:style>
  <w:style w:type="paragraph" w:customStyle="1" w:styleId="Style14ptBoldCenteredFirstline05LinespacingMult">
    <w:name w:val="Style 14 pt Bold Centered First line:  0.5&quot; Line spacing:  Mult..."/>
    <w:basedOn w:val="Normal"/>
    <w:next w:val="Normal"/>
    <w:qFormat/>
    <w:rsid w:val="000D3714"/>
    <w:pPr>
      <w:spacing w:before="120" w:after="120" w:line="276" w:lineRule="auto"/>
      <w:ind w:firstLine="720"/>
      <w:jc w:val="center"/>
    </w:pPr>
    <w:rPr>
      <w:b/>
      <w:bCs/>
      <w:sz w:val="28"/>
      <w:szCs w:val="20"/>
    </w:rPr>
  </w:style>
  <w:style w:type="paragraph" w:customStyle="1" w:styleId="StyleTimesNewRoman12ptAfter0pt">
    <w:name w:val="Style Times New Roman 12 pt After:  0 pt"/>
    <w:basedOn w:val="Normal"/>
    <w:qFormat/>
    <w:rsid w:val="000D3714"/>
    <w:pPr>
      <w:spacing w:before="120" w:after="120" w:line="276" w:lineRule="auto"/>
      <w:ind w:firstLine="720"/>
    </w:pPr>
    <w:rPr>
      <w:szCs w:val="20"/>
    </w:rPr>
  </w:style>
  <w:style w:type="character" w:styleId="CommentReference">
    <w:name w:val="annotation reference"/>
    <w:semiHidden/>
    <w:unhideWhenUsed/>
    <w:rsid w:val="000D3714"/>
    <w:rPr>
      <w:sz w:val="16"/>
      <w:szCs w:val="16"/>
    </w:rPr>
  </w:style>
  <w:style w:type="paragraph" w:styleId="BalloonText">
    <w:name w:val="Balloon Text"/>
    <w:basedOn w:val="Normal"/>
    <w:link w:val="BalloonTextChar"/>
    <w:uiPriority w:val="99"/>
    <w:semiHidden/>
    <w:unhideWhenUsed/>
    <w:rsid w:val="000D3714"/>
    <w:rPr>
      <w:rFonts w:ascii="Tahoma" w:hAnsi="Tahoma" w:cs="Tahoma"/>
      <w:sz w:val="16"/>
      <w:szCs w:val="16"/>
    </w:rPr>
  </w:style>
  <w:style w:type="character" w:customStyle="1" w:styleId="BalloonTextChar">
    <w:name w:val="Balloon Text Char"/>
    <w:basedOn w:val="DefaultParagraphFont"/>
    <w:link w:val="BalloonText"/>
    <w:uiPriority w:val="99"/>
    <w:semiHidden/>
    <w:rsid w:val="000D3714"/>
    <w:rPr>
      <w:rFonts w:ascii="Tahoma" w:eastAsia="Times New Roman" w:hAnsi="Tahoma" w:cs="Tahoma"/>
      <w:sz w:val="16"/>
      <w:szCs w:val="16"/>
    </w:rPr>
  </w:style>
  <w:style w:type="character" w:customStyle="1" w:styleId="a">
    <w:name w:val="a"/>
    <w:basedOn w:val="DefaultParagraphFont"/>
    <w:rsid w:val="000D3714"/>
  </w:style>
  <w:style w:type="character" w:customStyle="1" w:styleId="apple-converted-space">
    <w:name w:val="apple-converted-space"/>
    <w:basedOn w:val="DefaultParagraphFont"/>
    <w:rsid w:val="000D3714"/>
  </w:style>
  <w:style w:type="character" w:customStyle="1" w:styleId="l7">
    <w:name w:val="l7"/>
    <w:basedOn w:val="DefaultParagraphFont"/>
    <w:rsid w:val="000D3714"/>
  </w:style>
  <w:style w:type="character" w:customStyle="1" w:styleId="l9">
    <w:name w:val="l9"/>
    <w:basedOn w:val="DefaultParagraphFont"/>
    <w:rsid w:val="000D3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3714"/>
    <w:pPr>
      <w:keepNext/>
      <w:spacing w:before="240" w:after="60"/>
      <w:outlineLvl w:val="0"/>
    </w:pPr>
    <w:rPr>
      <w:rFonts w:ascii="Arial" w:hAnsi="Arial" w:cs="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714"/>
    <w:rPr>
      <w:rFonts w:ascii="Arial" w:eastAsia="Times New Roman" w:hAnsi="Arial" w:cs="Arial"/>
      <w:b/>
      <w:bCs/>
      <w:kern w:val="32"/>
      <w:sz w:val="32"/>
      <w:szCs w:val="32"/>
      <w:lang w:val="x-none" w:eastAsia="x-none"/>
    </w:rPr>
  </w:style>
  <w:style w:type="character" w:styleId="Hyperlink">
    <w:name w:val="Hyperlink"/>
    <w:semiHidden/>
    <w:unhideWhenUsed/>
    <w:rsid w:val="000D3714"/>
    <w:rPr>
      <w:color w:val="0000FF"/>
      <w:u w:val="single"/>
    </w:rPr>
  </w:style>
  <w:style w:type="paragraph" w:styleId="CommentText">
    <w:name w:val="annotation text"/>
    <w:basedOn w:val="Normal"/>
    <w:link w:val="CommentTextChar"/>
    <w:semiHidden/>
    <w:unhideWhenUsed/>
    <w:rsid w:val="000D3714"/>
    <w:rPr>
      <w:sz w:val="20"/>
      <w:szCs w:val="20"/>
    </w:rPr>
  </w:style>
  <w:style w:type="character" w:customStyle="1" w:styleId="CommentTextChar">
    <w:name w:val="Comment Text Char"/>
    <w:basedOn w:val="DefaultParagraphFont"/>
    <w:link w:val="CommentText"/>
    <w:semiHidden/>
    <w:rsid w:val="000D3714"/>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0D3714"/>
    <w:pPr>
      <w:spacing w:after="120"/>
    </w:pPr>
  </w:style>
  <w:style w:type="character" w:customStyle="1" w:styleId="BodyTextChar">
    <w:name w:val="Body Text Char"/>
    <w:basedOn w:val="DefaultParagraphFont"/>
    <w:link w:val="BodyText"/>
    <w:uiPriority w:val="99"/>
    <w:semiHidden/>
    <w:rsid w:val="000D3714"/>
    <w:rPr>
      <w:rFonts w:ascii="Times New Roman" w:eastAsia="Times New Roman" w:hAnsi="Times New Roman" w:cs="Times New Roman"/>
      <w:sz w:val="24"/>
      <w:szCs w:val="24"/>
    </w:rPr>
  </w:style>
  <w:style w:type="paragraph" w:styleId="BodyTextFirstIndent">
    <w:name w:val="Body Text First Indent"/>
    <w:basedOn w:val="BodyText"/>
    <w:link w:val="BodyTextFirstIndentChar"/>
    <w:semiHidden/>
    <w:unhideWhenUsed/>
    <w:rsid w:val="000D3714"/>
    <w:pPr>
      <w:ind w:firstLine="210"/>
    </w:pPr>
    <w:rPr>
      <w:lang w:val="x-none" w:eastAsia="x-none" w:bidi="he-IL"/>
    </w:rPr>
  </w:style>
  <w:style w:type="character" w:customStyle="1" w:styleId="BodyTextFirstIndentChar">
    <w:name w:val="Body Text First Indent Char"/>
    <w:basedOn w:val="BodyTextChar"/>
    <w:link w:val="BodyTextFirstIndent"/>
    <w:semiHidden/>
    <w:rsid w:val="000D3714"/>
    <w:rPr>
      <w:rFonts w:ascii="Times New Roman" w:eastAsia="Times New Roman" w:hAnsi="Times New Roman" w:cs="Times New Roman"/>
      <w:sz w:val="24"/>
      <w:szCs w:val="24"/>
      <w:lang w:val="x-none" w:eastAsia="x-none" w:bidi="he-IL"/>
    </w:rPr>
  </w:style>
  <w:style w:type="paragraph" w:customStyle="1" w:styleId="Style14ptBoldCenteredFirstline05LinespacingMult">
    <w:name w:val="Style 14 pt Bold Centered First line:  0.5&quot; Line spacing:  Mult..."/>
    <w:basedOn w:val="Normal"/>
    <w:next w:val="Normal"/>
    <w:qFormat/>
    <w:rsid w:val="000D3714"/>
    <w:pPr>
      <w:spacing w:before="120" w:after="120" w:line="276" w:lineRule="auto"/>
      <w:ind w:firstLine="720"/>
      <w:jc w:val="center"/>
    </w:pPr>
    <w:rPr>
      <w:b/>
      <w:bCs/>
      <w:sz w:val="28"/>
      <w:szCs w:val="20"/>
    </w:rPr>
  </w:style>
  <w:style w:type="paragraph" w:customStyle="1" w:styleId="StyleTimesNewRoman12ptAfter0pt">
    <w:name w:val="Style Times New Roman 12 pt After:  0 pt"/>
    <w:basedOn w:val="Normal"/>
    <w:qFormat/>
    <w:rsid w:val="000D3714"/>
    <w:pPr>
      <w:spacing w:before="120" w:after="120" w:line="276" w:lineRule="auto"/>
      <w:ind w:firstLine="720"/>
    </w:pPr>
    <w:rPr>
      <w:szCs w:val="20"/>
    </w:rPr>
  </w:style>
  <w:style w:type="character" w:styleId="CommentReference">
    <w:name w:val="annotation reference"/>
    <w:semiHidden/>
    <w:unhideWhenUsed/>
    <w:rsid w:val="000D3714"/>
    <w:rPr>
      <w:sz w:val="16"/>
      <w:szCs w:val="16"/>
    </w:rPr>
  </w:style>
  <w:style w:type="paragraph" w:styleId="BalloonText">
    <w:name w:val="Balloon Text"/>
    <w:basedOn w:val="Normal"/>
    <w:link w:val="BalloonTextChar"/>
    <w:uiPriority w:val="99"/>
    <w:semiHidden/>
    <w:unhideWhenUsed/>
    <w:rsid w:val="000D3714"/>
    <w:rPr>
      <w:rFonts w:ascii="Tahoma" w:hAnsi="Tahoma" w:cs="Tahoma"/>
      <w:sz w:val="16"/>
      <w:szCs w:val="16"/>
    </w:rPr>
  </w:style>
  <w:style w:type="character" w:customStyle="1" w:styleId="BalloonTextChar">
    <w:name w:val="Balloon Text Char"/>
    <w:basedOn w:val="DefaultParagraphFont"/>
    <w:link w:val="BalloonText"/>
    <w:uiPriority w:val="99"/>
    <w:semiHidden/>
    <w:rsid w:val="000D3714"/>
    <w:rPr>
      <w:rFonts w:ascii="Tahoma" w:eastAsia="Times New Roman" w:hAnsi="Tahoma" w:cs="Tahoma"/>
      <w:sz w:val="16"/>
      <w:szCs w:val="16"/>
    </w:rPr>
  </w:style>
  <w:style w:type="character" w:customStyle="1" w:styleId="a">
    <w:name w:val="a"/>
    <w:basedOn w:val="DefaultParagraphFont"/>
    <w:rsid w:val="000D3714"/>
  </w:style>
  <w:style w:type="character" w:customStyle="1" w:styleId="apple-converted-space">
    <w:name w:val="apple-converted-space"/>
    <w:basedOn w:val="DefaultParagraphFont"/>
    <w:rsid w:val="000D3714"/>
  </w:style>
  <w:style w:type="character" w:customStyle="1" w:styleId="l7">
    <w:name w:val="l7"/>
    <w:basedOn w:val="DefaultParagraphFont"/>
    <w:rsid w:val="000D3714"/>
  </w:style>
  <w:style w:type="character" w:customStyle="1" w:styleId="l9">
    <w:name w:val="l9"/>
    <w:basedOn w:val="DefaultParagraphFont"/>
    <w:rsid w:val="000D3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341623">
      <w:bodyDiv w:val="1"/>
      <w:marLeft w:val="0"/>
      <w:marRight w:val="0"/>
      <w:marTop w:val="0"/>
      <w:marBottom w:val="0"/>
      <w:divBdr>
        <w:top w:val="none" w:sz="0" w:space="0" w:color="auto"/>
        <w:left w:val="none" w:sz="0" w:space="0" w:color="auto"/>
        <w:bottom w:val="none" w:sz="0" w:space="0" w:color="auto"/>
        <w:right w:val="none" w:sz="0" w:space="0" w:color="auto"/>
      </w:divBdr>
      <w:divsChild>
        <w:div w:id="827281417">
          <w:marLeft w:val="0"/>
          <w:marRight w:val="0"/>
          <w:marTop w:val="0"/>
          <w:marBottom w:val="0"/>
          <w:divBdr>
            <w:top w:val="none" w:sz="0" w:space="0" w:color="auto"/>
            <w:left w:val="none" w:sz="0" w:space="0" w:color="auto"/>
            <w:bottom w:val="none" w:sz="0" w:space="0" w:color="auto"/>
            <w:right w:val="none" w:sz="0" w:space="0" w:color="auto"/>
          </w:divBdr>
          <w:divsChild>
            <w:div w:id="93136272">
              <w:marLeft w:val="0"/>
              <w:marRight w:val="0"/>
              <w:marTop w:val="0"/>
              <w:marBottom w:val="0"/>
              <w:divBdr>
                <w:top w:val="none" w:sz="0" w:space="0" w:color="auto"/>
                <w:left w:val="none" w:sz="0" w:space="0" w:color="auto"/>
                <w:bottom w:val="none" w:sz="0" w:space="0" w:color="auto"/>
                <w:right w:val="none" w:sz="0" w:space="0" w:color="auto"/>
              </w:divBdr>
            </w:div>
            <w:div w:id="232081254">
              <w:marLeft w:val="0"/>
              <w:marRight w:val="0"/>
              <w:marTop w:val="0"/>
              <w:marBottom w:val="0"/>
              <w:divBdr>
                <w:top w:val="none" w:sz="0" w:space="0" w:color="auto"/>
                <w:left w:val="none" w:sz="0" w:space="0" w:color="auto"/>
                <w:bottom w:val="none" w:sz="0" w:space="0" w:color="auto"/>
                <w:right w:val="none" w:sz="0" w:space="0" w:color="auto"/>
              </w:divBdr>
            </w:div>
            <w:div w:id="790981768">
              <w:marLeft w:val="0"/>
              <w:marRight w:val="0"/>
              <w:marTop w:val="0"/>
              <w:marBottom w:val="0"/>
              <w:divBdr>
                <w:top w:val="none" w:sz="0" w:space="0" w:color="auto"/>
                <w:left w:val="none" w:sz="0" w:space="0" w:color="auto"/>
                <w:bottom w:val="none" w:sz="0" w:space="0" w:color="auto"/>
                <w:right w:val="none" w:sz="0" w:space="0" w:color="auto"/>
              </w:divBdr>
            </w:div>
            <w:div w:id="12248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4927</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dc:creator>
  <cp:lastModifiedBy>Aliza</cp:lastModifiedBy>
  <cp:revision>1</cp:revision>
  <dcterms:created xsi:type="dcterms:W3CDTF">2015-06-30T17:56:00Z</dcterms:created>
  <dcterms:modified xsi:type="dcterms:W3CDTF">2015-06-30T18:05:00Z</dcterms:modified>
</cp:coreProperties>
</file>